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7EDB" w14:textId="77777777" w:rsidR="006903F0" w:rsidRPr="008D5C88" w:rsidRDefault="006903F0" w:rsidP="004034A3">
      <w:pPr>
        <w:rPr>
          <w:rFonts w:ascii="Helvetica" w:hAnsi="Helvetica"/>
          <w:b/>
          <w:bCs/>
        </w:rPr>
      </w:pPr>
      <w:r w:rsidRPr="008D5C88">
        <w:rPr>
          <w:rFonts w:ascii="Helvetica" w:hAnsi="Helvetica"/>
          <w:b/>
          <w:bCs/>
        </w:rPr>
        <w:t>GIUSEPPE GUASTAMACCHIA</w:t>
      </w:r>
    </w:p>
    <w:p w14:paraId="18894F61" w14:textId="77777777" w:rsidR="00C71CF0" w:rsidRPr="008D5C88" w:rsidRDefault="00C71CF0" w:rsidP="004034A3">
      <w:pPr>
        <w:rPr>
          <w:rFonts w:ascii="Helvetica" w:hAnsi="Helvetica"/>
        </w:rPr>
      </w:pPr>
    </w:p>
    <w:p w14:paraId="79D9A844" w14:textId="2E193815" w:rsidR="00C71CF0" w:rsidRPr="008D5C88" w:rsidRDefault="00C71CF0" w:rsidP="004034A3">
      <w:pPr>
        <w:rPr>
          <w:rFonts w:ascii="Helvetica" w:hAnsi="Helvetica"/>
        </w:rPr>
      </w:pPr>
      <w:r w:rsidRPr="008D5C88">
        <w:rPr>
          <w:rFonts w:ascii="Helvetica" w:hAnsi="Helvetica"/>
        </w:rPr>
        <w:t>Curriculum Vitae</w:t>
      </w:r>
    </w:p>
    <w:p w14:paraId="247407B5" w14:textId="1624EAA6" w:rsidR="00C71CF0" w:rsidRPr="004034A3" w:rsidRDefault="00C71CF0" w:rsidP="00C71CF0">
      <w:pPr>
        <w:rPr>
          <w:rFonts w:ascii="Helvetica" w:hAnsi="Helvetica"/>
          <w:sz w:val="22"/>
          <w:szCs w:val="22"/>
          <w14:props3d w14:extrusionH="0" w14:contourW="0" w14:prstMaterial="warmMatte">
            <w14:bevelB w14:w="57150" w14:h="38100" w14:prst="hardEdge"/>
          </w14:props3d>
        </w:rPr>
      </w:pPr>
    </w:p>
    <w:p w14:paraId="5676E8D2" w14:textId="77777777" w:rsidR="006903F0" w:rsidRPr="004034A3" w:rsidRDefault="006903F0" w:rsidP="006903F0">
      <w:pPr>
        <w:jc w:val="both"/>
        <w:rPr>
          <w:rFonts w:ascii="Helvetica" w:hAnsi="Helvetica"/>
          <w:sz w:val="22"/>
          <w:szCs w:val="22"/>
        </w:rPr>
      </w:pPr>
    </w:p>
    <w:p w14:paraId="2ACEAC90" w14:textId="77777777" w:rsidR="006903F0" w:rsidRPr="004034A3" w:rsidRDefault="006903F0" w:rsidP="006903F0">
      <w:pPr>
        <w:rPr>
          <w:rFonts w:ascii="Helvetica" w:hAnsi="Helvetica"/>
          <w:sz w:val="22"/>
          <w:szCs w:val="22"/>
        </w:rPr>
      </w:pPr>
      <w:r w:rsidRPr="004034A3">
        <w:rPr>
          <w:rFonts w:ascii="Helvetica" w:hAnsi="Helvetica"/>
          <w:sz w:val="22"/>
          <w:szCs w:val="22"/>
        </w:rPr>
        <w:t xml:space="preserve">Born in Terlizzi (Bari </w:t>
      </w:r>
      <w:r w:rsidR="007737B8" w:rsidRPr="004034A3">
        <w:rPr>
          <w:rFonts w:ascii="Helvetica" w:hAnsi="Helvetica"/>
          <w:sz w:val="22"/>
          <w:szCs w:val="22"/>
        </w:rPr>
        <w:t>-</w:t>
      </w:r>
      <w:r w:rsidRPr="004034A3">
        <w:rPr>
          <w:rFonts w:ascii="Helvetica" w:hAnsi="Helvetica"/>
          <w:sz w:val="22"/>
          <w:szCs w:val="22"/>
        </w:rPr>
        <w:t xml:space="preserve"> </w:t>
      </w:r>
      <w:proofErr w:type="spellStart"/>
      <w:r w:rsidRPr="004034A3">
        <w:rPr>
          <w:rFonts w:ascii="Helvetica" w:hAnsi="Helvetica"/>
          <w:sz w:val="22"/>
          <w:szCs w:val="22"/>
        </w:rPr>
        <w:t>Italy</w:t>
      </w:r>
      <w:proofErr w:type="spellEnd"/>
      <w:r w:rsidRPr="004034A3">
        <w:rPr>
          <w:rFonts w:ascii="Helvetica" w:hAnsi="Helvetica"/>
          <w:sz w:val="22"/>
          <w:szCs w:val="22"/>
        </w:rPr>
        <w:t>) on 28</w:t>
      </w:r>
      <w:r w:rsidRPr="004034A3">
        <w:rPr>
          <w:rFonts w:ascii="Helvetica" w:hAnsi="Helvetica"/>
          <w:sz w:val="22"/>
          <w:szCs w:val="22"/>
          <w:vertAlign w:val="superscript"/>
        </w:rPr>
        <w:t>th</w:t>
      </w:r>
      <w:r w:rsidRPr="004034A3">
        <w:rPr>
          <w:rFonts w:ascii="Helvetica" w:hAnsi="Helvetica"/>
          <w:sz w:val="22"/>
          <w:szCs w:val="22"/>
        </w:rPr>
        <w:t xml:space="preserve"> June 1991</w:t>
      </w:r>
    </w:p>
    <w:p w14:paraId="55BED5D8" w14:textId="77777777" w:rsidR="006903F0" w:rsidRPr="004034A3" w:rsidRDefault="006903F0" w:rsidP="006903F0">
      <w:pPr>
        <w:jc w:val="both"/>
        <w:rPr>
          <w:rFonts w:ascii="Helvetica" w:hAnsi="Helvetica"/>
          <w:sz w:val="22"/>
          <w:szCs w:val="22"/>
        </w:rPr>
      </w:pPr>
    </w:p>
    <w:p w14:paraId="151EAEE4" w14:textId="77777777" w:rsidR="006903F0" w:rsidRPr="004034A3" w:rsidRDefault="006903F0" w:rsidP="00606153">
      <w:pPr>
        <w:rPr>
          <w:rFonts w:ascii="Helvetica" w:hAnsi="Helvetica"/>
          <w:sz w:val="22"/>
          <w:szCs w:val="22"/>
        </w:rPr>
      </w:pPr>
      <w:r w:rsidRPr="004034A3">
        <w:rPr>
          <w:rFonts w:ascii="Helvetica" w:hAnsi="Helvetica"/>
          <w:sz w:val="22"/>
          <w:szCs w:val="22"/>
        </w:rPr>
        <w:t xml:space="preserve">E-mail: </w:t>
      </w:r>
      <w:hyperlink r:id="rId8" w:history="1">
        <w:r w:rsidRPr="004034A3">
          <w:rPr>
            <w:rStyle w:val="Collegamentoipertestuale"/>
            <w:rFonts w:ascii="Helvetica" w:hAnsi="Helvetica"/>
            <w:sz w:val="22"/>
            <w:szCs w:val="22"/>
          </w:rPr>
          <w:t>giuseppe.guastamacchia@unito.it</w:t>
        </w:r>
      </w:hyperlink>
      <w:r w:rsidRPr="004034A3">
        <w:rPr>
          <w:rFonts w:ascii="Helvetica" w:hAnsi="Helvetica"/>
          <w:sz w:val="22"/>
          <w:szCs w:val="22"/>
        </w:rPr>
        <w:t xml:space="preserve"> </w:t>
      </w:r>
    </w:p>
    <w:p w14:paraId="55281820" w14:textId="1647440D" w:rsidR="006903F0" w:rsidRPr="004034A3" w:rsidRDefault="006903F0" w:rsidP="006903F0">
      <w:pPr>
        <w:pStyle w:val="Sottotitolo"/>
        <w:jc w:val="both"/>
        <w:rPr>
          <w:rStyle w:val="Riferimentointenso"/>
          <w:rFonts w:ascii="Helvetica" w:hAnsi="Helvetica"/>
          <w:i w:val="0"/>
          <w:color w:val="000000" w:themeColor="text1"/>
          <w:sz w:val="22"/>
          <w:szCs w:val="22"/>
        </w:rPr>
      </w:pPr>
    </w:p>
    <w:p w14:paraId="7E325F69" w14:textId="77777777" w:rsidR="006903F0" w:rsidRPr="004034A3" w:rsidRDefault="006903F0" w:rsidP="006903F0">
      <w:pPr>
        <w:pStyle w:val="Sottotitolo"/>
        <w:jc w:val="both"/>
        <w:rPr>
          <w:rStyle w:val="Riferimentointenso"/>
          <w:rFonts w:ascii="Helvetica" w:hAnsi="Helvetica"/>
          <w:i w:val="0"/>
          <w:color w:val="000000" w:themeColor="text1"/>
          <w:sz w:val="22"/>
          <w:szCs w:val="22"/>
        </w:rPr>
      </w:pPr>
    </w:p>
    <w:p w14:paraId="6D832C8A" w14:textId="77777777" w:rsidR="006903F0" w:rsidRPr="004034A3" w:rsidRDefault="006903F0" w:rsidP="006903F0">
      <w:pPr>
        <w:pStyle w:val="Sottotitolo"/>
        <w:jc w:val="both"/>
        <w:rPr>
          <w:rStyle w:val="Riferimentointenso"/>
          <w:rFonts w:ascii="Helvetica" w:hAnsi="Helvetica"/>
          <w:i w:val="0"/>
          <w:color w:val="000000" w:themeColor="text1"/>
          <w:sz w:val="22"/>
          <w:szCs w:val="22"/>
          <w:lang w:val="en-GB"/>
        </w:rPr>
      </w:pPr>
      <w:r w:rsidRPr="004034A3">
        <w:rPr>
          <w:rStyle w:val="Riferimentointenso"/>
          <w:rFonts w:ascii="Helvetica" w:hAnsi="Helvetica"/>
          <w:i w:val="0"/>
          <w:color w:val="000000" w:themeColor="text1"/>
          <w:sz w:val="22"/>
          <w:szCs w:val="22"/>
          <w:lang w:val="en-GB"/>
        </w:rPr>
        <w:t>Current position</w:t>
      </w:r>
    </w:p>
    <w:p w14:paraId="5C508B77" w14:textId="77777777" w:rsidR="006903F0" w:rsidRPr="004034A3" w:rsidRDefault="006903F0" w:rsidP="006903F0">
      <w:pPr>
        <w:rPr>
          <w:rFonts w:ascii="Helvetica" w:hAnsi="Helvetica"/>
          <w:sz w:val="22"/>
          <w:szCs w:val="22"/>
          <w:lang w:val="en-GB"/>
        </w:rPr>
      </w:pPr>
    </w:p>
    <w:p w14:paraId="2C5050C3" w14:textId="16B53E51" w:rsidR="00536B7B" w:rsidRPr="004034A3" w:rsidRDefault="00536B7B" w:rsidP="00536B7B">
      <w:pPr>
        <w:rPr>
          <w:rFonts w:ascii="Helvetica" w:hAnsi="Helvetica"/>
          <w:sz w:val="22"/>
          <w:szCs w:val="22"/>
          <w:lang w:val="en-GB"/>
        </w:rPr>
      </w:pPr>
      <w:r w:rsidRPr="004034A3">
        <w:rPr>
          <w:rFonts w:ascii="Helvetica" w:hAnsi="Helvetica"/>
          <w:sz w:val="22"/>
          <w:szCs w:val="22"/>
          <w:lang w:val="en-GB"/>
        </w:rPr>
        <w:t>0</w:t>
      </w:r>
      <w:r w:rsidR="0061637A" w:rsidRPr="004034A3">
        <w:rPr>
          <w:rFonts w:ascii="Helvetica" w:hAnsi="Helvetica"/>
          <w:sz w:val="22"/>
          <w:szCs w:val="22"/>
          <w:lang w:val="en-GB"/>
        </w:rPr>
        <w:t>4</w:t>
      </w:r>
      <w:r w:rsidRPr="004034A3">
        <w:rPr>
          <w:rFonts w:ascii="Helvetica" w:hAnsi="Helvetica"/>
          <w:sz w:val="22"/>
          <w:szCs w:val="22"/>
          <w:lang w:val="en-GB"/>
        </w:rPr>
        <w:t>/202</w:t>
      </w:r>
      <w:r w:rsidR="00E9096D" w:rsidRPr="004034A3">
        <w:rPr>
          <w:rFonts w:ascii="Helvetica" w:hAnsi="Helvetica"/>
          <w:sz w:val="22"/>
          <w:szCs w:val="22"/>
          <w:lang w:val="en-GB"/>
        </w:rPr>
        <w:t>2</w:t>
      </w:r>
      <w:r w:rsidRPr="004034A3">
        <w:rPr>
          <w:rFonts w:ascii="Helvetica" w:hAnsi="Helvetica"/>
          <w:sz w:val="22"/>
          <w:szCs w:val="22"/>
          <w:lang w:val="en-GB"/>
        </w:rPr>
        <w:t xml:space="preserve"> – </w:t>
      </w:r>
      <w:r w:rsidR="00702868" w:rsidRPr="004034A3">
        <w:rPr>
          <w:rFonts w:ascii="Helvetica" w:hAnsi="Helvetica"/>
          <w:sz w:val="22"/>
          <w:szCs w:val="22"/>
          <w:lang w:val="en-GB"/>
        </w:rPr>
        <w:t>0</w:t>
      </w:r>
      <w:r w:rsidR="0061637A" w:rsidRPr="004034A3">
        <w:rPr>
          <w:rFonts w:ascii="Helvetica" w:hAnsi="Helvetica"/>
          <w:sz w:val="22"/>
          <w:szCs w:val="22"/>
          <w:lang w:val="en-GB"/>
        </w:rPr>
        <w:t>4</w:t>
      </w:r>
      <w:r w:rsidR="00702868" w:rsidRPr="004034A3">
        <w:rPr>
          <w:rFonts w:ascii="Helvetica" w:hAnsi="Helvetica"/>
          <w:sz w:val="22"/>
          <w:szCs w:val="22"/>
          <w:lang w:val="en-GB"/>
        </w:rPr>
        <w:t>/2024</w:t>
      </w:r>
      <w:r w:rsidRPr="004034A3">
        <w:rPr>
          <w:rFonts w:ascii="Helvetica" w:hAnsi="Helvetica"/>
          <w:sz w:val="22"/>
          <w:szCs w:val="22"/>
          <w:lang w:val="en-GB"/>
        </w:rPr>
        <w:t xml:space="preserve">: Research Fellow in </w:t>
      </w:r>
      <w:r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>History of Contemporary Philosophy (M-FIL</w:t>
      </w:r>
      <w:r w:rsidR="0056544E"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>/</w:t>
      </w:r>
      <w:r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>06),</w:t>
      </w:r>
      <w:r w:rsidRPr="004034A3">
        <w:rPr>
          <w:rFonts w:ascii="Helvetica" w:hAnsi="Helvetica"/>
          <w:sz w:val="22"/>
          <w:szCs w:val="22"/>
          <w:lang w:val="en-GB"/>
        </w:rPr>
        <w:t xml:space="preserve"> Department of Philosophy and Education, University of Turin</w:t>
      </w:r>
      <w:r w:rsidR="00357037">
        <w:rPr>
          <w:rFonts w:ascii="Helvetica" w:hAnsi="Helvetica"/>
          <w:sz w:val="22"/>
          <w:szCs w:val="22"/>
          <w:lang w:val="en-GB"/>
        </w:rPr>
        <w:t xml:space="preserve"> </w:t>
      </w:r>
    </w:p>
    <w:p w14:paraId="13CE1FC6" w14:textId="77777777" w:rsidR="00B84E49" w:rsidRPr="004034A3" w:rsidRDefault="00B84E49" w:rsidP="00683FBA">
      <w:pPr>
        <w:rPr>
          <w:rFonts w:ascii="Helvetica" w:hAnsi="Helvetica"/>
          <w:sz w:val="22"/>
          <w:szCs w:val="22"/>
          <w:lang w:val="en-GB"/>
        </w:rPr>
      </w:pPr>
    </w:p>
    <w:p w14:paraId="5EBDECE0" w14:textId="5A3DE6DA" w:rsidR="00683FBA" w:rsidRPr="004034A3" w:rsidRDefault="00683FBA" w:rsidP="00683FBA">
      <w:pPr>
        <w:rPr>
          <w:rFonts w:ascii="Helvetica" w:hAnsi="Helvetica"/>
          <w:sz w:val="22"/>
          <w:szCs w:val="22"/>
          <w:lang w:val="en-GB"/>
        </w:rPr>
      </w:pPr>
      <w:r w:rsidRPr="004034A3">
        <w:rPr>
          <w:rFonts w:ascii="Helvetica" w:hAnsi="Helvetica"/>
          <w:sz w:val="22"/>
          <w:szCs w:val="22"/>
          <w:lang w:val="en-GB"/>
        </w:rPr>
        <w:t xml:space="preserve">03/2022 – </w:t>
      </w:r>
      <w:r w:rsidR="00536B7B" w:rsidRPr="004034A3">
        <w:rPr>
          <w:rFonts w:ascii="Helvetica" w:hAnsi="Helvetica"/>
          <w:sz w:val="22"/>
          <w:szCs w:val="22"/>
          <w:lang w:val="en-GB"/>
        </w:rPr>
        <w:t>present</w:t>
      </w:r>
      <w:r w:rsidRPr="004034A3">
        <w:rPr>
          <w:rFonts w:ascii="Helvetica" w:hAnsi="Helvetica"/>
          <w:sz w:val="22"/>
          <w:szCs w:val="22"/>
          <w:lang w:val="en-GB"/>
        </w:rPr>
        <w:t xml:space="preserve">: </w:t>
      </w:r>
      <w:proofErr w:type="spellStart"/>
      <w:r w:rsidRPr="004034A3">
        <w:rPr>
          <w:rFonts w:ascii="Helvetica" w:hAnsi="Helvetica"/>
          <w:i/>
          <w:iCs/>
          <w:sz w:val="22"/>
          <w:szCs w:val="22"/>
          <w:lang w:val="en-GB"/>
        </w:rPr>
        <w:t>Cultore</w:t>
      </w:r>
      <w:proofErr w:type="spellEnd"/>
      <w:r w:rsidRPr="004034A3">
        <w:rPr>
          <w:rFonts w:ascii="Helvetica" w:hAnsi="Helvetica"/>
          <w:i/>
          <w:iCs/>
          <w:sz w:val="22"/>
          <w:szCs w:val="22"/>
          <w:lang w:val="en-GB"/>
        </w:rPr>
        <w:t xml:space="preserve"> </w:t>
      </w:r>
      <w:proofErr w:type="spellStart"/>
      <w:r w:rsidRPr="004034A3">
        <w:rPr>
          <w:rFonts w:ascii="Helvetica" w:hAnsi="Helvetica"/>
          <w:i/>
          <w:iCs/>
          <w:sz w:val="22"/>
          <w:szCs w:val="22"/>
          <w:lang w:val="en-GB"/>
        </w:rPr>
        <w:t>della</w:t>
      </w:r>
      <w:proofErr w:type="spellEnd"/>
      <w:r w:rsidRPr="004034A3">
        <w:rPr>
          <w:rFonts w:ascii="Helvetica" w:hAnsi="Helvetica"/>
          <w:i/>
          <w:iCs/>
          <w:sz w:val="22"/>
          <w:szCs w:val="22"/>
          <w:lang w:val="en-GB"/>
        </w:rPr>
        <w:t xml:space="preserve"> </w:t>
      </w:r>
      <w:proofErr w:type="spellStart"/>
      <w:r w:rsidRPr="004034A3">
        <w:rPr>
          <w:rFonts w:ascii="Helvetica" w:hAnsi="Helvetica"/>
          <w:i/>
          <w:iCs/>
          <w:sz w:val="22"/>
          <w:szCs w:val="22"/>
          <w:lang w:val="en-GB"/>
        </w:rPr>
        <w:t>materia</w:t>
      </w:r>
      <w:proofErr w:type="spellEnd"/>
      <w:r w:rsidRPr="004034A3">
        <w:rPr>
          <w:rFonts w:ascii="Helvetica" w:hAnsi="Helvetica"/>
          <w:sz w:val="22"/>
          <w:szCs w:val="22"/>
          <w:lang w:val="en-GB"/>
        </w:rPr>
        <w:t>,</w:t>
      </w:r>
      <w:r w:rsidRPr="004034A3">
        <w:rPr>
          <w:rFonts w:ascii="Helvetica" w:hAnsi="Helvetica"/>
          <w:i/>
          <w:iCs/>
          <w:sz w:val="22"/>
          <w:szCs w:val="22"/>
          <w:lang w:val="en-GB"/>
        </w:rPr>
        <w:t xml:space="preserve"> </w:t>
      </w:r>
      <w:r w:rsidRPr="004034A3">
        <w:rPr>
          <w:rFonts w:ascii="Helvetica" w:hAnsi="Helvetica"/>
          <w:sz w:val="22"/>
          <w:szCs w:val="22"/>
          <w:lang w:val="en-GB"/>
        </w:rPr>
        <w:t>Department of Philosophy and Education, University of Turin (Italy)</w:t>
      </w:r>
    </w:p>
    <w:p w14:paraId="0CA160FE" w14:textId="77777777" w:rsidR="00683FBA" w:rsidRPr="004034A3" w:rsidRDefault="00683FBA" w:rsidP="006903F0">
      <w:pPr>
        <w:rPr>
          <w:rFonts w:ascii="Helvetica" w:hAnsi="Helvetica"/>
          <w:sz w:val="22"/>
          <w:szCs w:val="22"/>
          <w:lang w:val="en-GB"/>
        </w:rPr>
      </w:pPr>
    </w:p>
    <w:p w14:paraId="73C88DE9" w14:textId="0D9CE45F" w:rsidR="006903F0" w:rsidRPr="004034A3" w:rsidRDefault="006903F0" w:rsidP="006903F0">
      <w:pPr>
        <w:pStyle w:val="Sottotitolo"/>
        <w:jc w:val="both"/>
        <w:rPr>
          <w:rStyle w:val="Riferimentointenso"/>
          <w:rFonts w:ascii="Helvetica" w:hAnsi="Helvetica"/>
          <w:i w:val="0"/>
          <w:color w:val="000000" w:themeColor="text1"/>
          <w:sz w:val="22"/>
          <w:szCs w:val="22"/>
          <w:lang w:val="en-GB"/>
        </w:rPr>
      </w:pPr>
      <w:r w:rsidRPr="004034A3">
        <w:rPr>
          <w:rStyle w:val="Riferimentointenso"/>
          <w:rFonts w:ascii="Helvetica" w:hAnsi="Helvetica"/>
          <w:i w:val="0"/>
          <w:color w:val="000000" w:themeColor="text1"/>
          <w:sz w:val="22"/>
          <w:szCs w:val="22"/>
          <w:lang w:val="en-GB"/>
        </w:rPr>
        <w:t xml:space="preserve">Previous </w:t>
      </w:r>
      <w:r w:rsidR="003205EE" w:rsidRPr="004034A3">
        <w:rPr>
          <w:rStyle w:val="Riferimentointenso"/>
          <w:rFonts w:ascii="Helvetica" w:hAnsi="Helvetica"/>
          <w:i w:val="0"/>
          <w:color w:val="000000" w:themeColor="text1"/>
          <w:sz w:val="22"/>
          <w:szCs w:val="22"/>
          <w:lang w:val="en-GB"/>
        </w:rPr>
        <w:t>Experiences</w:t>
      </w:r>
    </w:p>
    <w:p w14:paraId="6FF9244B" w14:textId="77777777" w:rsidR="006903F0" w:rsidRPr="004034A3" w:rsidRDefault="006903F0" w:rsidP="006903F0">
      <w:pPr>
        <w:jc w:val="both"/>
        <w:rPr>
          <w:rFonts w:ascii="Helvetica" w:hAnsi="Helvetica"/>
          <w:sz w:val="22"/>
          <w:szCs w:val="22"/>
          <w:lang w:val="en-GB"/>
        </w:rPr>
      </w:pPr>
    </w:p>
    <w:p w14:paraId="63FAA1D1" w14:textId="77777777" w:rsidR="006903F0" w:rsidRPr="004034A3" w:rsidRDefault="006903F0" w:rsidP="006903F0">
      <w:pPr>
        <w:jc w:val="both"/>
        <w:rPr>
          <w:rFonts w:ascii="Helvetica" w:hAnsi="Helvetica"/>
          <w:b/>
          <w:bCs/>
          <w:color w:val="000000" w:themeColor="text1"/>
          <w:sz w:val="22"/>
          <w:szCs w:val="22"/>
          <w:lang w:val="en-GB"/>
        </w:rPr>
      </w:pPr>
      <w:r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02/2023 – 03/2023: Visiting Research Fellow at the «Jacob-und-Wilhelm-Grimm </w:t>
      </w:r>
      <w:proofErr w:type="spellStart"/>
      <w:r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>Zentrum</w:t>
      </w:r>
      <w:proofErr w:type="spellEnd"/>
      <w:r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>»</w:t>
      </w:r>
      <w:r w:rsidR="00AD792F"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 (</w:t>
      </w:r>
      <w:r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Humboldt-Universität </w:t>
      </w:r>
      <w:proofErr w:type="spellStart"/>
      <w:r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>zu</w:t>
      </w:r>
      <w:proofErr w:type="spellEnd"/>
      <w:r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 Berlin</w:t>
      </w:r>
      <w:r w:rsidR="00AD792F"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>)</w:t>
      </w:r>
    </w:p>
    <w:p w14:paraId="6F80A0AA" w14:textId="77777777" w:rsidR="00793C02" w:rsidRDefault="00793C02" w:rsidP="00793C02">
      <w:pPr>
        <w:jc w:val="both"/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3E40F263" w14:textId="5C9F8A11" w:rsidR="00793C02" w:rsidRPr="004034A3" w:rsidRDefault="00793C02" w:rsidP="00793C02">
      <w:pPr>
        <w:jc w:val="both"/>
        <w:rPr>
          <w:rFonts w:ascii="Helvetica" w:hAnsi="Helvetica"/>
          <w:b/>
          <w:color w:val="000000" w:themeColor="text1"/>
          <w:sz w:val="22"/>
          <w:szCs w:val="22"/>
          <w:lang w:val="en-GB"/>
        </w:rPr>
      </w:pPr>
      <w:r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>10/2020 – 11/2020: Visiting Ph.D. Student at the «International Institute of Social History» (Amsterdam)</w:t>
      </w:r>
    </w:p>
    <w:p w14:paraId="211EA82B" w14:textId="77777777" w:rsidR="006903F0" w:rsidRPr="004034A3" w:rsidRDefault="006903F0" w:rsidP="006903F0">
      <w:pPr>
        <w:jc w:val="both"/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1C856309" w14:textId="77777777" w:rsidR="006903F0" w:rsidRPr="004034A3" w:rsidRDefault="006903F0" w:rsidP="006903F0">
      <w:pPr>
        <w:pStyle w:val="Sottotitolo"/>
        <w:jc w:val="both"/>
        <w:rPr>
          <w:rStyle w:val="Riferimentointenso"/>
          <w:rFonts w:ascii="Helvetica" w:hAnsi="Helvetica"/>
          <w:i w:val="0"/>
          <w:color w:val="000000" w:themeColor="text1"/>
          <w:sz w:val="22"/>
          <w:szCs w:val="22"/>
          <w:lang w:val="en-GB"/>
        </w:rPr>
      </w:pPr>
      <w:r w:rsidRPr="004034A3">
        <w:rPr>
          <w:rStyle w:val="Riferimentointenso"/>
          <w:rFonts w:ascii="Helvetica" w:hAnsi="Helvetica"/>
          <w:i w:val="0"/>
          <w:color w:val="000000" w:themeColor="text1"/>
          <w:sz w:val="22"/>
          <w:szCs w:val="22"/>
          <w:lang w:val="en-GB"/>
        </w:rPr>
        <w:t>Education</w:t>
      </w:r>
    </w:p>
    <w:p w14:paraId="4435046B" w14:textId="77777777" w:rsidR="006903F0" w:rsidRPr="004034A3" w:rsidRDefault="006903F0" w:rsidP="006903F0">
      <w:pPr>
        <w:jc w:val="both"/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4F1C6A97" w14:textId="77777777" w:rsidR="004E38B7" w:rsidRPr="004034A3" w:rsidRDefault="004E38B7" w:rsidP="004E38B7">
      <w:pPr>
        <w:jc w:val="both"/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11/2017 – 03/2021: Ph.D. Student in History of Scientific and Philosophical Thought, </w:t>
      </w:r>
      <w:proofErr w:type="spellStart"/>
      <w:r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>Northwestern</w:t>
      </w:r>
      <w:proofErr w:type="spellEnd"/>
      <w:r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 Italian Philosophy Consortium (FINO) University of Turin (Italy)</w:t>
      </w:r>
    </w:p>
    <w:p w14:paraId="08C7B330" w14:textId="77777777" w:rsidR="00357037" w:rsidRPr="004034A3" w:rsidRDefault="00357037" w:rsidP="004E38B7">
      <w:pPr>
        <w:jc w:val="both"/>
        <w:rPr>
          <w:rFonts w:ascii="Helvetica" w:hAnsi="Helvetica"/>
          <w:color w:val="000000" w:themeColor="text1"/>
          <w:sz w:val="22"/>
          <w:szCs w:val="22"/>
          <w:lang w:val="en-US"/>
        </w:rPr>
      </w:pPr>
    </w:p>
    <w:p w14:paraId="7348281B" w14:textId="77777777" w:rsidR="008D5C88" w:rsidRDefault="006903F0" w:rsidP="00485AB3">
      <w:pPr>
        <w:spacing w:line="276" w:lineRule="auto"/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11/2014 – 06/2017: M. A. in History of </w:t>
      </w:r>
      <w:r w:rsidR="008A539D"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Modern and </w:t>
      </w:r>
      <w:r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>Contemporary Philosophy</w:t>
      </w:r>
      <w:r w:rsidR="006C7DDB"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, </w:t>
      </w:r>
      <w:r w:rsidR="00343482"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>Department of Philosophy and Education</w:t>
      </w:r>
      <w:r w:rsidR="007E006E"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>, University of Turin</w:t>
      </w:r>
      <w:r w:rsidR="006C7DDB"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>, 30/30 cum laude and publication recommended</w:t>
      </w:r>
    </w:p>
    <w:p w14:paraId="6E3339DA" w14:textId="5B29F27A" w:rsidR="00343482" w:rsidRPr="004034A3" w:rsidRDefault="00343482" w:rsidP="00485AB3">
      <w:pPr>
        <w:spacing w:line="276" w:lineRule="auto"/>
        <w:rPr>
          <w:ins w:id="0" w:author="Eliana Diodati" w:date="2023-11-09T17:46:00Z"/>
          <w:rFonts w:ascii="Helvetica" w:hAnsi="Helvetica"/>
          <w:color w:val="000000" w:themeColor="text1"/>
          <w:sz w:val="22"/>
          <w:szCs w:val="22"/>
          <w:lang w:val="en-GB"/>
        </w:rPr>
      </w:pPr>
      <w:r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>Supervisor: Prof. Massimo Ferrari</w:t>
      </w:r>
    </w:p>
    <w:p w14:paraId="23C3F762" w14:textId="77777777" w:rsidR="00485AB3" w:rsidRPr="004034A3" w:rsidRDefault="00485AB3" w:rsidP="00485AB3">
      <w:pPr>
        <w:spacing w:line="276" w:lineRule="auto"/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4C11E21D" w14:textId="434AF1B2" w:rsidR="00C71CF0" w:rsidRDefault="00343482" w:rsidP="00485AB3">
      <w:pPr>
        <w:spacing w:line="240" w:lineRule="atLeast"/>
        <w:jc w:val="both"/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10/2016 - 02/2017: </w:t>
      </w:r>
      <w:r w:rsidRPr="004034A3">
        <w:rPr>
          <w:rFonts w:ascii="Helvetica" w:hAnsi="Helvetica"/>
          <w:i/>
          <w:iCs/>
          <w:color w:val="000000" w:themeColor="text1"/>
          <w:sz w:val="22"/>
          <w:szCs w:val="22"/>
          <w:lang w:val="en-GB"/>
        </w:rPr>
        <w:t>Erasmus</w:t>
      </w:r>
      <w:r w:rsidR="007E006E" w:rsidRPr="004034A3">
        <w:rPr>
          <w:rFonts w:ascii="Helvetica" w:hAnsi="Helvetica"/>
          <w:i/>
          <w:iCs/>
          <w:color w:val="000000" w:themeColor="text1"/>
          <w:sz w:val="22"/>
          <w:szCs w:val="22"/>
          <w:lang w:val="en-GB"/>
        </w:rPr>
        <w:t xml:space="preserve"> sc</w:t>
      </w:r>
      <w:r w:rsidR="00B84E49" w:rsidRPr="004034A3">
        <w:rPr>
          <w:rFonts w:ascii="Helvetica" w:hAnsi="Helvetica"/>
          <w:i/>
          <w:iCs/>
          <w:color w:val="000000" w:themeColor="text1"/>
          <w:sz w:val="22"/>
          <w:szCs w:val="22"/>
          <w:lang w:val="en-GB"/>
        </w:rPr>
        <w:t>h</w:t>
      </w:r>
      <w:r w:rsidR="007E006E" w:rsidRPr="004034A3">
        <w:rPr>
          <w:rFonts w:ascii="Helvetica" w:hAnsi="Helvetica"/>
          <w:i/>
          <w:iCs/>
          <w:color w:val="000000" w:themeColor="text1"/>
          <w:sz w:val="22"/>
          <w:szCs w:val="22"/>
          <w:lang w:val="en-GB"/>
        </w:rPr>
        <w:t>olarship</w:t>
      </w:r>
      <w:r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 at the </w:t>
      </w:r>
      <w:proofErr w:type="spellStart"/>
      <w:r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>Philosophisches</w:t>
      </w:r>
      <w:proofErr w:type="spellEnd"/>
      <w:r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 Seminar</w:t>
      </w:r>
      <w:r w:rsidR="007E006E"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 </w:t>
      </w:r>
      <w:r w:rsidRPr="004034A3">
        <w:rPr>
          <w:rFonts w:ascii="Helvetica" w:hAnsi="Helvetica"/>
          <w:b/>
          <w:color w:val="000000" w:themeColor="text1"/>
          <w:sz w:val="22"/>
          <w:szCs w:val="22"/>
          <w:lang w:val="en-GB"/>
        </w:rPr>
        <w:t>(</w:t>
      </w:r>
      <w:r w:rsidRPr="004034A3">
        <w:rPr>
          <w:rFonts w:ascii="Helvetica" w:hAnsi="Helvetica"/>
          <w:bCs/>
          <w:color w:val="000000" w:themeColor="text1"/>
          <w:sz w:val="22"/>
          <w:szCs w:val="22"/>
          <w:lang w:val="en-GB"/>
        </w:rPr>
        <w:t>Ruprecht-</w:t>
      </w:r>
      <w:proofErr w:type="spellStart"/>
      <w:r w:rsidRPr="004034A3">
        <w:rPr>
          <w:rFonts w:ascii="Helvetica" w:hAnsi="Helvetica"/>
          <w:bCs/>
          <w:color w:val="000000" w:themeColor="text1"/>
          <w:sz w:val="22"/>
          <w:szCs w:val="22"/>
          <w:lang w:val="en-GB"/>
        </w:rPr>
        <w:t>Karls</w:t>
      </w:r>
      <w:proofErr w:type="spellEnd"/>
      <w:r w:rsidRPr="004034A3">
        <w:rPr>
          <w:rFonts w:ascii="Helvetica" w:hAnsi="Helvetica"/>
          <w:bCs/>
          <w:color w:val="000000" w:themeColor="text1"/>
          <w:sz w:val="22"/>
          <w:szCs w:val="22"/>
          <w:lang w:val="en-GB"/>
        </w:rPr>
        <w:t>-Universität Heidelberg)</w:t>
      </w:r>
      <w:r w:rsidR="008D5C88">
        <w:rPr>
          <w:rFonts w:ascii="Helvetica" w:hAnsi="Helvetica"/>
          <w:bCs/>
          <w:color w:val="000000" w:themeColor="text1"/>
          <w:sz w:val="22"/>
          <w:szCs w:val="22"/>
          <w:lang w:val="en-GB"/>
        </w:rPr>
        <w:t xml:space="preserve">. </w:t>
      </w:r>
      <w:r w:rsidR="007E006E"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Tutor: </w:t>
      </w:r>
      <w:proofErr w:type="spellStart"/>
      <w:r w:rsidR="007E006E"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>Dr.</w:t>
      </w:r>
      <w:proofErr w:type="spellEnd"/>
      <w:r w:rsidR="007E006E"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 Roberto </w:t>
      </w:r>
      <w:proofErr w:type="spellStart"/>
      <w:r w:rsidR="007E006E"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>Vinco</w:t>
      </w:r>
      <w:proofErr w:type="spellEnd"/>
      <w:r w:rsidR="007E006E"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 </w:t>
      </w:r>
    </w:p>
    <w:p w14:paraId="18BCC472" w14:textId="77777777" w:rsidR="008D5C88" w:rsidRPr="004034A3" w:rsidRDefault="008D5C88" w:rsidP="00485AB3">
      <w:pPr>
        <w:spacing w:line="240" w:lineRule="atLeast"/>
        <w:jc w:val="both"/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6BCAD195" w14:textId="646D7108" w:rsidR="007E006E" w:rsidRPr="004034A3" w:rsidRDefault="007E006E" w:rsidP="00800E1D">
      <w:pPr>
        <w:spacing w:line="240" w:lineRule="atLeast"/>
        <w:jc w:val="both"/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>11/2011 – 10/2014: B.A. in His</w:t>
      </w:r>
      <w:r w:rsidR="001F5D22"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>t</w:t>
      </w:r>
      <w:r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>ory of</w:t>
      </w:r>
      <w:r w:rsidR="008A539D"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 Modern and</w:t>
      </w:r>
      <w:r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 </w:t>
      </w:r>
      <w:r w:rsidR="001D09C3"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>C</w:t>
      </w:r>
      <w:r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>ontemporary Philosophy (Department of Philosophy and Education, University of Turin)</w:t>
      </w:r>
      <w:r w:rsidR="006C7DDB"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>, 30/30 cum laude</w:t>
      </w:r>
    </w:p>
    <w:p w14:paraId="16D7547F" w14:textId="77777777" w:rsidR="00485AB3" w:rsidRPr="004034A3" w:rsidRDefault="00485AB3" w:rsidP="00800E1D">
      <w:pPr>
        <w:spacing w:line="240" w:lineRule="atLeast"/>
        <w:jc w:val="both"/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668620A8" w14:textId="40AC1F96" w:rsidR="000C5879" w:rsidRPr="004034A3" w:rsidRDefault="00343482" w:rsidP="006903F0">
      <w:pPr>
        <w:spacing w:before="120" w:after="360"/>
        <w:jc w:val="both"/>
        <w:rPr>
          <w:rStyle w:val="Riferimentointenso"/>
          <w:rFonts w:ascii="Helvetica" w:hAnsi="Helvetica"/>
          <w:b w:val="0"/>
          <w:bCs w:val="0"/>
          <w:smallCaps w:val="0"/>
          <w:color w:val="000000" w:themeColor="text1"/>
          <w:spacing w:val="0"/>
          <w:sz w:val="22"/>
          <w:szCs w:val="22"/>
          <w:u w:val="none"/>
          <w:lang w:val="en-GB"/>
        </w:rPr>
      </w:pPr>
      <w:r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09/2005 – 07/2010: </w:t>
      </w:r>
      <w:r w:rsidR="007E006E"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High school leaving qualification in classical studies at the </w:t>
      </w:r>
      <w:proofErr w:type="spellStart"/>
      <w:r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>Liceo</w:t>
      </w:r>
      <w:proofErr w:type="spellEnd"/>
      <w:r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>Ginnasio</w:t>
      </w:r>
      <w:proofErr w:type="spellEnd"/>
      <w:r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>Statale</w:t>
      </w:r>
      <w:proofErr w:type="spellEnd"/>
      <w:r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 “C. </w:t>
      </w:r>
      <w:proofErr w:type="spellStart"/>
      <w:r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>Sylos</w:t>
      </w:r>
      <w:proofErr w:type="spellEnd"/>
      <w:r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” </w:t>
      </w:r>
      <w:r w:rsidR="000925D5"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in </w:t>
      </w:r>
      <w:proofErr w:type="spellStart"/>
      <w:r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>Terlizzi-Bitonto</w:t>
      </w:r>
      <w:proofErr w:type="spellEnd"/>
      <w:r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 (Bari)</w:t>
      </w:r>
      <w:r w:rsidR="006C7DDB"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>, 100/10</w:t>
      </w:r>
      <w:r w:rsidR="00C71CF0"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>0</w:t>
      </w:r>
    </w:p>
    <w:p w14:paraId="0E665BA7" w14:textId="4D2A3027" w:rsidR="006903F0" w:rsidRPr="004034A3" w:rsidRDefault="00343482" w:rsidP="006903F0">
      <w:pPr>
        <w:spacing w:before="120" w:after="360"/>
        <w:jc w:val="both"/>
        <w:rPr>
          <w:rStyle w:val="Riferimentointenso"/>
          <w:rFonts w:ascii="Helvetica" w:hAnsi="Helvetica"/>
          <w:color w:val="000000" w:themeColor="text1"/>
          <w:sz w:val="22"/>
          <w:szCs w:val="22"/>
          <w:lang w:val="en-GB"/>
        </w:rPr>
      </w:pPr>
      <w:r w:rsidRPr="004034A3">
        <w:rPr>
          <w:rStyle w:val="Riferimentointenso"/>
          <w:rFonts w:ascii="Helvetica" w:hAnsi="Helvetica"/>
          <w:color w:val="000000" w:themeColor="text1"/>
          <w:sz w:val="22"/>
          <w:szCs w:val="22"/>
          <w:lang w:val="en-GB"/>
        </w:rPr>
        <w:t>Prize</w:t>
      </w:r>
      <w:r w:rsidR="001D09C3" w:rsidRPr="004034A3">
        <w:rPr>
          <w:rStyle w:val="Riferimentointenso"/>
          <w:rFonts w:ascii="Helvetica" w:hAnsi="Helvetica"/>
          <w:color w:val="000000" w:themeColor="text1"/>
          <w:sz w:val="22"/>
          <w:szCs w:val="22"/>
          <w:lang w:val="en-GB"/>
        </w:rPr>
        <w:t>s</w:t>
      </w:r>
      <w:r w:rsidRPr="004034A3">
        <w:rPr>
          <w:rStyle w:val="Riferimentointenso"/>
          <w:rFonts w:ascii="Helvetica" w:hAnsi="Helvetica"/>
          <w:color w:val="000000" w:themeColor="text1"/>
          <w:sz w:val="22"/>
          <w:szCs w:val="22"/>
          <w:lang w:val="en-GB"/>
        </w:rPr>
        <w:t xml:space="preserve"> and awards</w:t>
      </w:r>
    </w:p>
    <w:p w14:paraId="07D6D80F" w14:textId="78E10834" w:rsidR="006903F0" w:rsidRPr="004034A3" w:rsidRDefault="00343482" w:rsidP="00800E1D">
      <w:pPr>
        <w:spacing w:before="120"/>
        <w:jc w:val="both"/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>09/</w:t>
      </w:r>
      <w:r w:rsidR="006903F0"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>2021</w:t>
      </w:r>
      <w:r w:rsidR="00AA6E41"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>:</w:t>
      </w:r>
      <w:r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 </w:t>
      </w:r>
      <w:r w:rsidR="006903F0"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«Fondazione </w:t>
      </w:r>
      <w:proofErr w:type="spellStart"/>
      <w:r w:rsidR="006903F0"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>Parini</w:t>
      </w:r>
      <w:r w:rsidR="00AA6E41"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>-</w:t>
      </w:r>
      <w:r w:rsidR="006903F0"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>Chirio</w:t>
      </w:r>
      <w:proofErr w:type="spellEnd"/>
      <w:r w:rsidR="006903F0"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>»</w:t>
      </w:r>
      <w:r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 </w:t>
      </w:r>
      <w:r w:rsidR="000925D5"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>Prize</w:t>
      </w:r>
    </w:p>
    <w:p w14:paraId="14501C2B" w14:textId="77777777" w:rsidR="00343482" w:rsidRPr="004034A3" w:rsidRDefault="00343482" w:rsidP="00800E1D">
      <w:pPr>
        <w:spacing w:before="120"/>
        <w:jc w:val="both"/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07/2015: “ENPAV” </w:t>
      </w:r>
      <w:r w:rsidR="001D09C3"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Study Award </w:t>
      </w:r>
    </w:p>
    <w:p w14:paraId="605569AC" w14:textId="77777777" w:rsidR="00343482" w:rsidRPr="004034A3" w:rsidRDefault="00343482" w:rsidP="001F5D22">
      <w:pPr>
        <w:spacing w:before="120"/>
        <w:jc w:val="both"/>
        <w:rPr>
          <w:rStyle w:val="Riferimentointenso"/>
          <w:rFonts w:ascii="Helvetica" w:hAnsi="Helvetica"/>
          <w:color w:val="000000" w:themeColor="text1"/>
          <w:sz w:val="22"/>
          <w:szCs w:val="22"/>
          <w:lang w:val="en-GB"/>
        </w:rPr>
      </w:pPr>
      <w:r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lastRenderedPageBreak/>
        <w:t xml:space="preserve">07/2014: “MPS” </w:t>
      </w:r>
      <w:r w:rsidR="001D09C3"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>Study Award</w:t>
      </w:r>
      <w:r w:rsidRPr="004034A3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  </w:t>
      </w:r>
      <w:r w:rsidRPr="004034A3">
        <w:rPr>
          <w:rStyle w:val="Riferimentointenso"/>
          <w:rFonts w:ascii="Helvetica" w:hAnsi="Helvetica"/>
          <w:i/>
          <w:color w:val="000000" w:themeColor="text1"/>
          <w:sz w:val="22"/>
          <w:szCs w:val="22"/>
          <w:lang w:val="en-GB"/>
        </w:rPr>
        <w:t xml:space="preserve">   </w:t>
      </w:r>
    </w:p>
    <w:p w14:paraId="47C3D356" w14:textId="77777777" w:rsidR="00343482" w:rsidRPr="004034A3" w:rsidRDefault="00343482" w:rsidP="006903F0">
      <w:pPr>
        <w:jc w:val="both"/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4965664A" w14:textId="10EECCC4" w:rsidR="00C24BDF" w:rsidRPr="004034A3" w:rsidRDefault="00D218BB" w:rsidP="006903F0">
      <w:pPr>
        <w:spacing w:before="120"/>
        <w:jc w:val="both"/>
        <w:rPr>
          <w:rStyle w:val="Riferimentointenso"/>
          <w:rFonts w:ascii="Helvetica" w:hAnsi="Helvetica"/>
          <w:color w:val="000000" w:themeColor="text1"/>
          <w:sz w:val="22"/>
          <w:szCs w:val="22"/>
          <w:u w:val="none"/>
          <w:lang w:val="en-GB"/>
        </w:rPr>
      </w:pPr>
      <w:r w:rsidRPr="004034A3">
        <w:rPr>
          <w:rStyle w:val="Riferimentointenso"/>
          <w:rFonts w:ascii="Helvetica" w:hAnsi="Helvetica"/>
          <w:color w:val="000000" w:themeColor="text1"/>
          <w:sz w:val="22"/>
          <w:szCs w:val="22"/>
          <w:lang w:val="en-GB"/>
        </w:rPr>
        <w:t>PUBLICATIONS</w:t>
      </w:r>
      <w:r w:rsidR="000925D5" w:rsidRPr="004034A3">
        <w:rPr>
          <w:rStyle w:val="Riferimentointenso"/>
          <w:rFonts w:ascii="Helvetica" w:hAnsi="Helvetica"/>
          <w:color w:val="000000" w:themeColor="text1"/>
          <w:sz w:val="22"/>
          <w:szCs w:val="22"/>
          <w:lang w:val="en-GB"/>
        </w:rPr>
        <w:t xml:space="preserve"> </w:t>
      </w:r>
    </w:p>
    <w:p w14:paraId="1F508424" w14:textId="234C9A10" w:rsidR="00F350DA" w:rsidRPr="004034A3" w:rsidRDefault="00F350DA" w:rsidP="008D5C88">
      <w:pPr>
        <w:spacing w:before="120"/>
        <w:jc w:val="both"/>
        <w:rPr>
          <w:rStyle w:val="Riferimentointenso"/>
          <w:rFonts w:ascii="Helvetica" w:hAnsi="Helvetica"/>
          <w:color w:val="000000" w:themeColor="text1"/>
          <w:sz w:val="22"/>
          <w:szCs w:val="22"/>
          <w:lang w:val="en-GB"/>
        </w:rPr>
      </w:pPr>
      <w:r w:rsidRPr="004034A3">
        <w:rPr>
          <w:rStyle w:val="Riferimentointenso"/>
          <w:rFonts w:ascii="Helvetica" w:hAnsi="Helvetica"/>
          <w:color w:val="000000" w:themeColor="text1"/>
          <w:sz w:val="22"/>
          <w:szCs w:val="22"/>
          <w:lang w:val="en-GB"/>
        </w:rPr>
        <w:t>Authored Books</w:t>
      </w:r>
    </w:p>
    <w:p w14:paraId="6EEA1E76" w14:textId="77777777" w:rsidR="006903F0" w:rsidRPr="004034A3" w:rsidRDefault="006903F0" w:rsidP="008D5C88">
      <w:pPr>
        <w:spacing w:before="120"/>
        <w:jc w:val="both"/>
        <w:rPr>
          <w:rStyle w:val="Riferimentointenso"/>
          <w:rFonts w:ascii="Helvetica" w:hAnsi="Helvetica"/>
          <w:b w:val="0"/>
          <w:bCs w:val="0"/>
          <w:smallCaps w:val="0"/>
          <w:sz w:val="22"/>
          <w:szCs w:val="22"/>
          <w:lang w:val="en-GB"/>
        </w:rPr>
      </w:pPr>
    </w:p>
    <w:p w14:paraId="269F765A" w14:textId="0DA4621F" w:rsidR="006903F0" w:rsidRPr="00357037" w:rsidRDefault="006903F0" w:rsidP="008D5C88">
      <w:pPr>
        <w:pStyle w:val="Paragrafoelenco"/>
        <w:numPr>
          <w:ilvl w:val="0"/>
          <w:numId w:val="3"/>
        </w:numPr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357037">
        <w:rPr>
          <w:rFonts w:ascii="Helvetica" w:hAnsi="Helvetica"/>
          <w:i/>
          <w:iCs/>
          <w:color w:val="000000" w:themeColor="text1"/>
          <w:sz w:val="22"/>
          <w:szCs w:val="22"/>
        </w:rPr>
        <w:t xml:space="preserve">Il giovane Benedetto Croce. </w:t>
      </w:r>
      <w:proofErr w:type="spellStart"/>
      <w:r w:rsidRPr="00357037">
        <w:rPr>
          <w:rFonts w:ascii="Helvetica" w:hAnsi="Helvetica"/>
          <w:i/>
          <w:iCs/>
          <w:color w:val="000000" w:themeColor="text1"/>
          <w:sz w:val="22"/>
          <w:szCs w:val="22"/>
        </w:rPr>
        <w:t>Herbartismo</w:t>
      </w:r>
      <w:proofErr w:type="spellEnd"/>
      <w:r w:rsidRPr="00357037">
        <w:rPr>
          <w:rFonts w:ascii="Helvetica" w:hAnsi="Helvetica"/>
          <w:color w:val="000000" w:themeColor="text1"/>
          <w:sz w:val="22"/>
          <w:szCs w:val="22"/>
        </w:rPr>
        <w:t xml:space="preserve">, </w:t>
      </w:r>
      <w:r w:rsidRPr="00357037">
        <w:rPr>
          <w:rFonts w:ascii="Helvetica" w:hAnsi="Helvetica"/>
          <w:i/>
          <w:iCs/>
          <w:color w:val="000000" w:themeColor="text1"/>
          <w:sz w:val="22"/>
          <w:szCs w:val="22"/>
        </w:rPr>
        <w:t>neokantismo e scienze dello spirito</w:t>
      </w:r>
      <w:r w:rsidRPr="00357037">
        <w:rPr>
          <w:rFonts w:ascii="Helvetica" w:hAnsi="Helvetica"/>
          <w:color w:val="000000" w:themeColor="text1"/>
          <w:sz w:val="22"/>
          <w:szCs w:val="22"/>
        </w:rPr>
        <w:t xml:space="preserve">, </w:t>
      </w:r>
      <w:proofErr w:type="spellStart"/>
      <w:r w:rsidRPr="00357037">
        <w:rPr>
          <w:rFonts w:ascii="Helvetica" w:hAnsi="Helvetica"/>
          <w:color w:val="000000" w:themeColor="text1"/>
          <w:sz w:val="22"/>
          <w:szCs w:val="22"/>
        </w:rPr>
        <w:t>Bibliopolis</w:t>
      </w:r>
      <w:proofErr w:type="spellEnd"/>
      <w:r w:rsidRPr="00357037">
        <w:rPr>
          <w:rFonts w:ascii="Helvetica" w:hAnsi="Helvetica"/>
          <w:color w:val="000000" w:themeColor="text1"/>
          <w:sz w:val="22"/>
          <w:szCs w:val="22"/>
        </w:rPr>
        <w:t>, Napoli 202</w:t>
      </w:r>
      <w:r w:rsidR="000925D5" w:rsidRPr="00357037">
        <w:rPr>
          <w:rFonts w:ascii="Helvetica" w:hAnsi="Helvetica"/>
          <w:color w:val="000000" w:themeColor="text1"/>
          <w:sz w:val="22"/>
          <w:szCs w:val="22"/>
        </w:rPr>
        <w:t>4</w:t>
      </w:r>
      <w:r w:rsidRPr="00357037">
        <w:rPr>
          <w:rFonts w:ascii="Helvetica" w:hAnsi="Helvetica"/>
          <w:color w:val="000000" w:themeColor="text1"/>
          <w:sz w:val="22"/>
          <w:szCs w:val="22"/>
        </w:rPr>
        <w:t>.</w:t>
      </w:r>
    </w:p>
    <w:p w14:paraId="20041DC5" w14:textId="77777777" w:rsidR="00650CE1" w:rsidRPr="00357037" w:rsidRDefault="00650CE1" w:rsidP="008D5C88">
      <w:pPr>
        <w:jc w:val="both"/>
        <w:rPr>
          <w:rStyle w:val="Riferimentointenso"/>
          <w:rFonts w:ascii="Helvetica" w:hAnsi="Helvetica"/>
          <w:color w:val="000000" w:themeColor="text1"/>
          <w:sz w:val="22"/>
          <w:szCs w:val="22"/>
        </w:rPr>
      </w:pPr>
    </w:p>
    <w:p w14:paraId="6FDA2AB4" w14:textId="5322E9E8" w:rsidR="00F350DA" w:rsidRPr="004034A3" w:rsidRDefault="00F350DA" w:rsidP="008D5C88">
      <w:pPr>
        <w:jc w:val="both"/>
        <w:rPr>
          <w:rStyle w:val="Riferimentointenso"/>
          <w:rFonts w:ascii="Helvetica" w:hAnsi="Helvetica"/>
          <w:color w:val="000000" w:themeColor="text1"/>
          <w:sz w:val="22"/>
          <w:szCs w:val="22"/>
          <w:lang w:val="en-US"/>
        </w:rPr>
      </w:pPr>
      <w:r w:rsidRPr="004034A3">
        <w:rPr>
          <w:rStyle w:val="Riferimentointenso"/>
          <w:rFonts w:ascii="Helvetica" w:hAnsi="Helvetica"/>
          <w:color w:val="000000" w:themeColor="text1"/>
          <w:sz w:val="22"/>
          <w:szCs w:val="22"/>
          <w:lang w:val="en-US"/>
        </w:rPr>
        <w:t>Articles in peer-reviewed journals</w:t>
      </w:r>
    </w:p>
    <w:p w14:paraId="7873B277" w14:textId="77777777" w:rsidR="00D67FD8" w:rsidRPr="004034A3" w:rsidRDefault="00D67FD8" w:rsidP="008D5C88">
      <w:pPr>
        <w:jc w:val="both"/>
        <w:rPr>
          <w:rStyle w:val="Riferimentointenso"/>
          <w:rFonts w:ascii="Helvetica" w:hAnsi="Helvetica"/>
          <w:color w:val="000000" w:themeColor="text1"/>
          <w:sz w:val="22"/>
          <w:szCs w:val="22"/>
          <w:lang w:val="en-US"/>
        </w:rPr>
      </w:pPr>
    </w:p>
    <w:p w14:paraId="697C67C4" w14:textId="4F6AF27A" w:rsidR="00AE0515" w:rsidRPr="004034A3" w:rsidRDefault="00AA6B4B" w:rsidP="008D5C88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" w:hAnsi="Helvetica" w:cs="Times"/>
          <w:color w:val="000000"/>
          <w:spacing w:val="-7"/>
          <w:kern w:val="1"/>
          <w:sz w:val="22"/>
          <w:szCs w:val="22"/>
          <w:lang w:eastAsia="ja-JP"/>
        </w:rPr>
      </w:pPr>
      <w:r w:rsidRPr="004034A3">
        <w:rPr>
          <w:rFonts w:ascii="Helvetica" w:hAnsi="Helvetica" w:cs="Times"/>
          <w:i/>
          <w:iCs/>
          <w:color w:val="000000"/>
          <w:spacing w:val="-7"/>
          <w:kern w:val="1"/>
          <w:sz w:val="22"/>
          <w:szCs w:val="22"/>
          <w:lang w:eastAsia="ja-JP"/>
        </w:rPr>
        <w:t>Profilo di un</w:t>
      </w:r>
      <w:r w:rsidR="002461FD" w:rsidRPr="004034A3">
        <w:rPr>
          <w:rFonts w:ascii="Helvetica" w:hAnsi="Helvetica" w:cs="Times"/>
          <w:i/>
          <w:iCs/>
          <w:color w:val="000000"/>
          <w:spacing w:val="-7"/>
          <w:kern w:val="1"/>
          <w:sz w:val="22"/>
          <w:szCs w:val="22"/>
          <w:lang w:eastAsia="ja-JP"/>
        </w:rPr>
        <w:t xml:space="preserve"> </w:t>
      </w:r>
      <w:r w:rsidRPr="004034A3">
        <w:rPr>
          <w:rFonts w:ascii="Helvetica" w:hAnsi="Helvetica" w:cs="Times"/>
          <w:i/>
          <w:iCs/>
          <w:color w:val="000000"/>
          <w:spacing w:val="-7"/>
          <w:kern w:val="1"/>
          <w:sz w:val="22"/>
          <w:szCs w:val="22"/>
          <w:lang w:eastAsia="ja-JP"/>
        </w:rPr>
        <w:t>herbartiano</w:t>
      </w:r>
      <w:r w:rsidR="00F20006" w:rsidRPr="004034A3">
        <w:rPr>
          <w:rFonts w:ascii="Helvetica" w:hAnsi="Helvetica" w:cs="Times"/>
          <w:i/>
          <w:iCs/>
          <w:color w:val="000000"/>
          <w:spacing w:val="-7"/>
          <w:kern w:val="1"/>
          <w:sz w:val="22"/>
          <w:szCs w:val="22"/>
          <w:lang w:eastAsia="ja-JP"/>
        </w:rPr>
        <w:t>:</w:t>
      </w:r>
      <w:r w:rsidR="00243A85" w:rsidRPr="004034A3">
        <w:rPr>
          <w:rFonts w:ascii="Helvetica" w:hAnsi="Helvetica" w:cs="Times"/>
          <w:i/>
          <w:iCs/>
          <w:color w:val="000000"/>
          <w:spacing w:val="-7"/>
          <w:kern w:val="1"/>
          <w:sz w:val="22"/>
          <w:szCs w:val="22"/>
          <w:lang w:eastAsia="ja-JP"/>
        </w:rPr>
        <w:t xml:space="preserve"> </w:t>
      </w:r>
      <w:r w:rsidR="00682E54" w:rsidRPr="004034A3">
        <w:rPr>
          <w:rFonts w:ascii="Helvetica" w:hAnsi="Helvetica" w:cs="Times"/>
          <w:i/>
          <w:iCs/>
          <w:color w:val="000000"/>
          <w:spacing w:val="-7"/>
          <w:kern w:val="1"/>
          <w:sz w:val="22"/>
          <w:szCs w:val="22"/>
          <w:lang w:eastAsia="ja-JP"/>
        </w:rPr>
        <w:t xml:space="preserve">Moritz Wilhelm </w:t>
      </w:r>
      <w:proofErr w:type="spellStart"/>
      <w:r w:rsidR="00682E54" w:rsidRPr="004034A3">
        <w:rPr>
          <w:rFonts w:ascii="Helvetica" w:hAnsi="Helvetica" w:cs="Times"/>
          <w:i/>
          <w:iCs/>
          <w:color w:val="000000"/>
          <w:spacing w:val="-7"/>
          <w:kern w:val="1"/>
          <w:sz w:val="22"/>
          <w:szCs w:val="22"/>
          <w:lang w:eastAsia="ja-JP"/>
        </w:rPr>
        <w:t>Drobisch</w:t>
      </w:r>
      <w:proofErr w:type="spellEnd"/>
      <w:r w:rsidR="00AE0515" w:rsidRPr="004034A3">
        <w:rPr>
          <w:rFonts w:ascii="Helvetica" w:hAnsi="Helvetica" w:cs="Times"/>
          <w:color w:val="000000"/>
          <w:spacing w:val="-7"/>
          <w:kern w:val="1"/>
          <w:sz w:val="22"/>
          <w:szCs w:val="22"/>
          <w:lang w:eastAsia="ja-JP"/>
        </w:rPr>
        <w:t>, «Giornale critico della filosofia italiana»</w:t>
      </w:r>
      <w:r w:rsidR="00517D11" w:rsidRPr="004034A3">
        <w:rPr>
          <w:rFonts w:ascii="Helvetica" w:hAnsi="Helvetica" w:cs="Times"/>
          <w:color w:val="000000"/>
          <w:spacing w:val="-7"/>
          <w:kern w:val="1"/>
          <w:sz w:val="22"/>
          <w:szCs w:val="22"/>
          <w:lang w:eastAsia="ja-JP"/>
        </w:rPr>
        <w:t>,</w:t>
      </w:r>
      <w:r w:rsidR="00E02061" w:rsidRPr="004034A3">
        <w:rPr>
          <w:rFonts w:ascii="Helvetica" w:hAnsi="Helvetica" w:cs="Times"/>
          <w:color w:val="000000"/>
          <w:spacing w:val="-7"/>
          <w:kern w:val="1"/>
          <w:sz w:val="22"/>
          <w:szCs w:val="22"/>
          <w:lang w:eastAsia="ja-JP"/>
        </w:rPr>
        <w:t xml:space="preserve"> 2024</w:t>
      </w:r>
      <w:r w:rsidR="00F20006" w:rsidRPr="004034A3">
        <w:rPr>
          <w:rFonts w:ascii="Helvetica" w:hAnsi="Helvetica" w:cs="Times"/>
          <w:color w:val="000000"/>
          <w:spacing w:val="-7"/>
          <w:kern w:val="1"/>
          <w:sz w:val="22"/>
          <w:szCs w:val="22"/>
          <w:lang w:eastAsia="ja-JP"/>
        </w:rPr>
        <w:t xml:space="preserve"> (</w:t>
      </w:r>
      <w:proofErr w:type="spellStart"/>
      <w:r w:rsidR="0054148F" w:rsidRPr="004034A3">
        <w:rPr>
          <w:rFonts w:ascii="Helvetica" w:hAnsi="Helvetica" w:cs="Times"/>
          <w:color w:val="000000"/>
          <w:spacing w:val="-7"/>
          <w:kern w:val="1"/>
          <w:sz w:val="22"/>
          <w:szCs w:val="22"/>
          <w:lang w:eastAsia="ja-JP"/>
        </w:rPr>
        <w:t>forthcoming</w:t>
      </w:r>
      <w:proofErr w:type="spellEnd"/>
      <w:r w:rsidR="00F20006" w:rsidRPr="004034A3">
        <w:rPr>
          <w:rFonts w:ascii="Helvetica" w:hAnsi="Helvetica" w:cs="Times"/>
          <w:color w:val="000000"/>
          <w:spacing w:val="-7"/>
          <w:kern w:val="1"/>
          <w:sz w:val="22"/>
          <w:szCs w:val="22"/>
          <w:lang w:eastAsia="ja-JP"/>
        </w:rPr>
        <w:t>)</w:t>
      </w:r>
    </w:p>
    <w:p w14:paraId="3BCB5FA0" w14:textId="77777777" w:rsidR="00ED141C" w:rsidRPr="00FB7EF2" w:rsidRDefault="00ED141C" w:rsidP="00633C7A">
      <w:pPr>
        <w:rPr>
          <w:rFonts w:ascii="Helvetica" w:hAnsi="Helvetica"/>
          <w:i/>
          <w:iCs/>
          <w:color w:val="000000" w:themeColor="text1"/>
          <w:sz w:val="22"/>
          <w:szCs w:val="22"/>
        </w:rPr>
      </w:pPr>
    </w:p>
    <w:p w14:paraId="217B72EE" w14:textId="48BAA4DC" w:rsidR="0076790F" w:rsidRPr="004034A3" w:rsidRDefault="00EC1AAD" w:rsidP="008D5C88">
      <w:pPr>
        <w:pStyle w:val="Paragrafoelenco"/>
        <w:numPr>
          <w:ilvl w:val="0"/>
          <w:numId w:val="3"/>
        </w:numPr>
        <w:jc w:val="both"/>
        <w:rPr>
          <w:rFonts w:ascii="Helvetica" w:hAnsi="Helvetica"/>
          <w:i/>
          <w:iCs/>
          <w:color w:val="000000" w:themeColor="text1"/>
          <w:sz w:val="22"/>
          <w:szCs w:val="22"/>
        </w:rPr>
      </w:pPr>
      <w:r w:rsidRPr="004034A3">
        <w:rPr>
          <w:rFonts w:ascii="Helvetica" w:hAnsi="Helvetica"/>
          <w:i/>
          <w:iCs/>
          <w:color w:val="000000" w:themeColor="text1"/>
          <w:sz w:val="22"/>
          <w:szCs w:val="22"/>
        </w:rPr>
        <w:t xml:space="preserve">Dall’esistenzialismo a Kant: </w:t>
      </w:r>
      <w:r w:rsidR="00F20006" w:rsidRPr="004034A3">
        <w:rPr>
          <w:rFonts w:ascii="Helvetica" w:hAnsi="Helvetica"/>
          <w:i/>
          <w:iCs/>
          <w:color w:val="000000" w:themeColor="text1"/>
          <w:sz w:val="22"/>
          <w:szCs w:val="22"/>
        </w:rPr>
        <w:t>il sentiero</w:t>
      </w:r>
      <w:r w:rsidR="00AA6B4B" w:rsidRPr="004034A3">
        <w:rPr>
          <w:rFonts w:ascii="Helvetica" w:hAnsi="Helvetica"/>
          <w:i/>
          <w:iCs/>
          <w:color w:val="000000" w:themeColor="text1"/>
          <w:sz w:val="22"/>
          <w:szCs w:val="22"/>
        </w:rPr>
        <w:t xml:space="preserve"> </w:t>
      </w:r>
      <w:r w:rsidR="00BA4E3B">
        <w:rPr>
          <w:rFonts w:ascii="Helvetica" w:hAnsi="Helvetica"/>
          <w:i/>
          <w:iCs/>
          <w:color w:val="000000" w:themeColor="text1"/>
          <w:sz w:val="22"/>
          <w:szCs w:val="22"/>
        </w:rPr>
        <w:t>filosofico-storiografico</w:t>
      </w:r>
      <w:r w:rsidR="00F20006" w:rsidRPr="004034A3">
        <w:rPr>
          <w:rFonts w:ascii="Helvetica" w:hAnsi="Helvetica"/>
          <w:i/>
          <w:iCs/>
          <w:color w:val="000000" w:themeColor="text1"/>
          <w:sz w:val="22"/>
          <w:szCs w:val="22"/>
        </w:rPr>
        <w:t xml:space="preserve"> </w:t>
      </w:r>
      <w:r w:rsidR="00AA6B4B" w:rsidRPr="004034A3">
        <w:rPr>
          <w:rFonts w:ascii="Helvetica" w:hAnsi="Helvetica"/>
          <w:i/>
          <w:iCs/>
          <w:color w:val="000000" w:themeColor="text1"/>
          <w:sz w:val="22"/>
          <w:szCs w:val="22"/>
        </w:rPr>
        <w:t>di Pietro</w:t>
      </w:r>
      <w:r w:rsidRPr="004034A3">
        <w:rPr>
          <w:rFonts w:ascii="Helvetica" w:hAnsi="Helvetica"/>
          <w:i/>
          <w:iCs/>
          <w:color w:val="000000" w:themeColor="text1"/>
          <w:sz w:val="22"/>
          <w:szCs w:val="22"/>
        </w:rPr>
        <w:t xml:space="preserve"> Chiodi</w:t>
      </w:r>
      <w:r w:rsidR="0076790F" w:rsidRPr="004034A3">
        <w:rPr>
          <w:rFonts w:ascii="Helvetica" w:hAnsi="Helvetica"/>
          <w:color w:val="000000" w:themeColor="text1"/>
          <w:sz w:val="22"/>
          <w:szCs w:val="22"/>
        </w:rPr>
        <w:t xml:space="preserve">, «Filosofia italiana», 2, 2024 </w:t>
      </w:r>
      <w:r w:rsidR="0016367F" w:rsidRPr="004034A3">
        <w:rPr>
          <w:rFonts w:ascii="Helvetica" w:hAnsi="Helvetica"/>
          <w:color w:val="000000" w:themeColor="text1"/>
          <w:sz w:val="22"/>
          <w:szCs w:val="22"/>
        </w:rPr>
        <w:t>(</w:t>
      </w:r>
      <w:proofErr w:type="spellStart"/>
      <w:r w:rsidR="0054148F" w:rsidRPr="004034A3">
        <w:rPr>
          <w:rFonts w:ascii="Helvetica" w:hAnsi="Helvetica"/>
          <w:color w:val="000000" w:themeColor="text1"/>
          <w:sz w:val="22"/>
          <w:szCs w:val="22"/>
        </w:rPr>
        <w:t>forthcoming</w:t>
      </w:r>
      <w:proofErr w:type="spellEnd"/>
      <w:r w:rsidR="0016367F" w:rsidRPr="004034A3">
        <w:rPr>
          <w:rFonts w:ascii="Helvetica" w:hAnsi="Helvetica"/>
          <w:color w:val="000000" w:themeColor="text1"/>
          <w:sz w:val="22"/>
          <w:szCs w:val="22"/>
        </w:rPr>
        <w:t>)</w:t>
      </w:r>
    </w:p>
    <w:p w14:paraId="3CAFE65E" w14:textId="77777777" w:rsidR="00AA6B4B" w:rsidRPr="004034A3" w:rsidRDefault="00AA6B4B" w:rsidP="008D5C88">
      <w:pPr>
        <w:jc w:val="both"/>
        <w:rPr>
          <w:rFonts w:ascii="Helvetica" w:hAnsi="Helvetica"/>
          <w:i/>
          <w:iCs/>
          <w:color w:val="000000" w:themeColor="text1"/>
          <w:sz w:val="22"/>
          <w:szCs w:val="22"/>
        </w:rPr>
      </w:pPr>
    </w:p>
    <w:p w14:paraId="14240477" w14:textId="34A241CC" w:rsidR="00D67FD8" w:rsidRPr="00ED141C" w:rsidRDefault="0076790F" w:rsidP="008D5C88">
      <w:pPr>
        <w:pStyle w:val="Paragrafoelenco"/>
        <w:numPr>
          <w:ilvl w:val="0"/>
          <w:numId w:val="3"/>
        </w:numPr>
        <w:jc w:val="both"/>
        <w:rPr>
          <w:rFonts w:ascii="Helvetica" w:hAnsi="Helvetica"/>
          <w:i/>
          <w:iCs/>
          <w:color w:val="000000" w:themeColor="text1"/>
          <w:sz w:val="22"/>
          <w:szCs w:val="22"/>
        </w:rPr>
      </w:pPr>
      <w:r w:rsidRPr="00ED141C">
        <w:rPr>
          <w:rFonts w:ascii="Helvetica" w:hAnsi="Helvetica"/>
          <w:color w:val="000000" w:themeColor="text1"/>
          <w:sz w:val="22"/>
          <w:szCs w:val="22"/>
        </w:rPr>
        <w:t>(</w:t>
      </w:r>
      <w:r w:rsidR="000925D5" w:rsidRPr="00ED141C">
        <w:rPr>
          <w:rFonts w:ascii="Helvetica" w:hAnsi="Helvetica"/>
          <w:color w:val="000000" w:themeColor="text1"/>
          <w:sz w:val="22"/>
          <w:szCs w:val="22"/>
        </w:rPr>
        <w:t>w</w:t>
      </w:r>
      <w:r w:rsidR="00D67FD8" w:rsidRPr="00ED141C">
        <w:rPr>
          <w:rFonts w:ascii="Helvetica" w:hAnsi="Helvetica"/>
          <w:color w:val="000000" w:themeColor="text1"/>
          <w:sz w:val="22"/>
          <w:szCs w:val="22"/>
        </w:rPr>
        <w:t>/</w:t>
      </w:r>
      <w:r w:rsidRPr="00ED141C">
        <w:rPr>
          <w:rFonts w:ascii="Helvetica" w:hAnsi="Helvetica"/>
          <w:color w:val="000000" w:themeColor="text1"/>
          <w:sz w:val="22"/>
          <w:szCs w:val="22"/>
        </w:rPr>
        <w:t xml:space="preserve">G. Tenti) </w:t>
      </w:r>
      <w:r w:rsidRPr="00ED141C">
        <w:rPr>
          <w:rFonts w:ascii="Helvetica" w:hAnsi="Helvetica"/>
          <w:i/>
          <w:iCs/>
          <w:color w:val="000000" w:themeColor="text1"/>
          <w:sz w:val="22"/>
          <w:szCs w:val="22"/>
        </w:rPr>
        <w:t xml:space="preserve">Intuizione </w:t>
      </w:r>
      <w:proofErr w:type="spellStart"/>
      <w:r w:rsidRPr="00ED141C">
        <w:rPr>
          <w:rFonts w:ascii="Helvetica" w:hAnsi="Helvetica"/>
          <w:i/>
          <w:iCs/>
          <w:color w:val="000000" w:themeColor="text1"/>
          <w:sz w:val="22"/>
          <w:szCs w:val="22"/>
        </w:rPr>
        <w:t>sive</w:t>
      </w:r>
      <w:proofErr w:type="spellEnd"/>
      <w:r w:rsidRPr="00ED141C">
        <w:rPr>
          <w:rFonts w:ascii="Helvetica" w:hAnsi="Helvetica"/>
          <w:i/>
          <w:iCs/>
          <w:color w:val="000000" w:themeColor="text1"/>
          <w:sz w:val="22"/>
          <w:szCs w:val="22"/>
        </w:rPr>
        <w:t xml:space="preserve"> espressione. Le due anime dell’Estetica di Croce</w:t>
      </w:r>
      <w:r w:rsidRPr="00ED141C">
        <w:rPr>
          <w:rFonts w:ascii="Helvetica" w:hAnsi="Helvetica"/>
          <w:color w:val="000000" w:themeColor="text1"/>
          <w:sz w:val="22"/>
          <w:szCs w:val="22"/>
        </w:rPr>
        <w:t xml:space="preserve">, «Archivio di Filosofia», XCII </w:t>
      </w:r>
      <w:r w:rsidR="00243A85" w:rsidRPr="00ED141C">
        <w:rPr>
          <w:rFonts w:ascii="Helvetica" w:hAnsi="Helvetica"/>
          <w:color w:val="000000" w:themeColor="text1"/>
          <w:sz w:val="22"/>
          <w:szCs w:val="22"/>
        </w:rPr>
        <w:t>–</w:t>
      </w:r>
      <w:r w:rsidRPr="00ED141C">
        <w:rPr>
          <w:rFonts w:ascii="Helvetica" w:hAnsi="Helvetica"/>
          <w:color w:val="000000" w:themeColor="text1"/>
          <w:sz w:val="22"/>
          <w:szCs w:val="22"/>
        </w:rPr>
        <w:t xml:space="preserve"> 1/2024 </w:t>
      </w:r>
    </w:p>
    <w:p w14:paraId="4FC2EDF9" w14:textId="77777777" w:rsidR="00ED141C" w:rsidRPr="00ED141C" w:rsidRDefault="00ED141C" w:rsidP="00ED141C">
      <w:pPr>
        <w:jc w:val="both"/>
        <w:rPr>
          <w:rFonts w:ascii="Helvetica" w:hAnsi="Helvetica"/>
          <w:i/>
          <w:iCs/>
          <w:color w:val="000000" w:themeColor="text1"/>
          <w:sz w:val="22"/>
          <w:szCs w:val="22"/>
        </w:rPr>
      </w:pPr>
    </w:p>
    <w:p w14:paraId="1E8AA363" w14:textId="7654F642" w:rsidR="00F350DA" w:rsidRPr="004034A3" w:rsidRDefault="00F350DA" w:rsidP="008D5C88">
      <w:pPr>
        <w:pStyle w:val="Paragrafoelenco"/>
        <w:numPr>
          <w:ilvl w:val="0"/>
          <w:numId w:val="3"/>
        </w:numPr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4034A3">
        <w:rPr>
          <w:rFonts w:ascii="Helvetica" w:hAnsi="Helvetica"/>
          <w:i/>
          <w:iCs/>
          <w:color w:val="000000" w:themeColor="text1"/>
          <w:sz w:val="22"/>
          <w:szCs w:val="22"/>
        </w:rPr>
        <w:t xml:space="preserve">Benedetto Croce «timido» herbartiano sul </w:t>
      </w:r>
      <w:r w:rsidRPr="004034A3">
        <w:rPr>
          <w:rFonts w:ascii="Helvetica" w:hAnsi="Helvetica"/>
          <w:color w:val="000000" w:themeColor="text1"/>
          <w:sz w:val="22"/>
          <w:szCs w:val="22"/>
        </w:rPr>
        <w:t>Fanfulla della domenica, «Giornale critico della filosofia italiana», CI, II, 2022, pp. 339-361.</w:t>
      </w:r>
    </w:p>
    <w:p w14:paraId="47AABE44" w14:textId="77777777" w:rsidR="00F350DA" w:rsidRPr="004034A3" w:rsidRDefault="00F350DA" w:rsidP="008D5C88">
      <w:pPr>
        <w:jc w:val="both"/>
        <w:rPr>
          <w:rFonts w:ascii="Helvetica" w:hAnsi="Helvetica"/>
          <w:i/>
          <w:color w:val="000000" w:themeColor="text1"/>
          <w:sz w:val="22"/>
          <w:szCs w:val="22"/>
        </w:rPr>
      </w:pPr>
    </w:p>
    <w:p w14:paraId="7C522478" w14:textId="00AD1D35" w:rsidR="00F350DA" w:rsidRPr="004034A3" w:rsidRDefault="00F350DA" w:rsidP="008D5C88">
      <w:pPr>
        <w:pStyle w:val="Paragrafoelenco"/>
        <w:numPr>
          <w:ilvl w:val="0"/>
          <w:numId w:val="3"/>
        </w:numPr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4034A3">
        <w:rPr>
          <w:rFonts w:ascii="Helvetica" w:hAnsi="Helvetica"/>
          <w:i/>
          <w:color w:val="000000" w:themeColor="text1"/>
          <w:sz w:val="22"/>
          <w:szCs w:val="22"/>
        </w:rPr>
        <w:t>Il giovane Croce e Simmel</w:t>
      </w:r>
      <w:r w:rsidRPr="004034A3">
        <w:rPr>
          <w:rFonts w:ascii="Helvetica" w:hAnsi="Helvetica"/>
          <w:color w:val="000000" w:themeColor="text1"/>
          <w:sz w:val="22"/>
          <w:szCs w:val="22"/>
        </w:rPr>
        <w:t xml:space="preserve">, «Giornale critico della filosofia italiana», XCIX, II, 2020, pp. 312-328.  </w:t>
      </w:r>
    </w:p>
    <w:p w14:paraId="764E13C4" w14:textId="77777777" w:rsidR="00F350DA" w:rsidRPr="004034A3" w:rsidRDefault="00F350DA" w:rsidP="008D5C88">
      <w:pPr>
        <w:jc w:val="both"/>
        <w:rPr>
          <w:rFonts w:ascii="Helvetica" w:hAnsi="Helvetica"/>
          <w:color w:val="000000" w:themeColor="text1"/>
          <w:sz w:val="22"/>
          <w:szCs w:val="22"/>
        </w:rPr>
      </w:pPr>
    </w:p>
    <w:p w14:paraId="52FC169C" w14:textId="34782841" w:rsidR="00EC1AAD" w:rsidRPr="00793C02" w:rsidRDefault="00F350DA" w:rsidP="008D5C88">
      <w:pPr>
        <w:pStyle w:val="Paragrafoelenco"/>
        <w:numPr>
          <w:ilvl w:val="0"/>
          <w:numId w:val="3"/>
        </w:numPr>
        <w:jc w:val="both"/>
        <w:rPr>
          <w:rStyle w:val="Riferimentointenso"/>
          <w:rFonts w:ascii="Helvetica" w:hAnsi="Helvetica"/>
          <w:b w:val="0"/>
          <w:bCs w:val="0"/>
          <w:smallCaps w:val="0"/>
          <w:color w:val="000000" w:themeColor="text1"/>
          <w:spacing w:val="0"/>
          <w:sz w:val="22"/>
          <w:szCs w:val="22"/>
          <w:u w:val="none"/>
        </w:rPr>
      </w:pPr>
      <w:proofErr w:type="spellStart"/>
      <w:r w:rsidRPr="004034A3">
        <w:rPr>
          <w:rFonts w:ascii="Helvetica" w:hAnsi="Helvetica"/>
          <w:i/>
          <w:color w:val="000000" w:themeColor="text1"/>
          <w:sz w:val="22"/>
          <w:szCs w:val="22"/>
          <w:lang w:val="en-GB"/>
        </w:rPr>
        <w:t>Dilthey</w:t>
      </w:r>
      <w:proofErr w:type="spellEnd"/>
      <w:r w:rsidRPr="004034A3">
        <w:rPr>
          <w:rFonts w:ascii="Helvetica" w:hAnsi="Helvetica"/>
          <w:i/>
          <w:color w:val="000000" w:themeColor="text1"/>
          <w:sz w:val="22"/>
          <w:szCs w:val="22"/>
          <w:lang w:val="en-GB"/>
        </w:rPr>
        <w:t xml:space="preserve"> e la </w:t>
      </w:r>
      <w:proofErr w:type="spellStart"/>
      <w:r w:rsidRPr="004034A3">
        <w:rPr>
          <w:rFonts w:ascii="Helvetica" w:hAnsi="Helvetica"/>
          <w:i/>
          <w:color w:val="000000" w:themeColor="text1"/>
          <w:sz w:val="22"/>
          <w:szCs w:val="22"/>
          <w:lang w:val="en-GB"/>
        </w:rPr>
        <w:t>biografia</w:t>
      </w:r>
      <w:proofErr w:type="spellEnd"/>
      <w:r w:rsidRPr="004034A3">
        <w:rPr>
          <w:rFonts w:ascii="Helvetica" w:hAnsi="Helvetica"/>
          <w:i/>
          <w:color w:val="000000" w:themeColor="text1"/>
          <w:sz w:val="22"/>
          <w:szCs w:val="22"/>
          <w:lang w:val="en-GB"/>
        </w:rPr>
        <w:t xml:space="preserve">. </w:t>
      </w:r>
      <w:r w:rsidRPr="00793C02">
        <w:rPr>
          <w:rFonts w:ascii="Helvetica" w:hAnsi="Helvetica"/>
          <w:i/>
          <w:color w:val="000000" w:themeColor="text1"/>
          <w:sz w:val="22"/>
          <w:szCs w:val="22"/>
        </w:rPr>
        <w:t>Note e recensioni tra il 1860 e il 1900</w:t>
      </w:r>
      <w:r w:rsidRPr="00793C02">
        <w:rPr>
          <w:rFonts w:ascii="Helvetica" w:hAnsi="Helvetica"/>
          <w:color w:val="000000" w:themeColor="text1"/>
          <w:sz w:val="22"/>
          <w:szCs w:val="22"/>
        </w:rPr>
        <w:t xml:space="preserve">, in «Historia </w:t>
      </w:r>
      <w:proofErr w:type="spellStart"/>
      <w:r w:rsidRPr="00793C02">
        <w:rPr>
          <w:rFonts w:ascii="Helvetica" w:hAnsi="Helvetica"/>
          <w:color w:val="000000" w:themeColor="text1"/>
          <w:sz w:val="22"/>
          <w:szCs w:val="22"/>
        </w:rPr>
        <w:t>philosophica</w:t>
      </w:r>
      <w:proofErr w:type="spellEnd"/>
      <w:r w:rsidRPr="00793C02">
        <w:rPr>
          <w:rFonts w:ascii="Helvetica" w:hAnsi="Helvetica"/>
          <w:color w:val="000000" w:themeColor="text1"/>
          <w:sz w:val="22"/>
          <w:szCs w:val="22"/>
        </w:rPr>
        <w:t xml:space="preserve">», 17, 2019, pp. 187-200. </w:t>
      </w:r>
    </w:p>
    <w:p w14:paraId="1C8EFA74" w14:textId="77777777" w:rsidR="00C71CF0" w:rsidRPr="00793C02" w:rsidRDefault="00C71CF0" w:rsidP="008D5C88">
      <w:pPr>
        <w:jc w:val="both"/>
        <w:rPr>
          <w:rStyle w:val="Riferimentointenso"/>
          <w:rFonts w:ascii="Helvetica" w:hAnsi="Helvetica"/>
          <w:color w:val="000000" w:themeColor="text1"/>
          <w:sz w:val="22"/>
          <w:szCs w:val="22"/>
        </w:rPr>
      </w:pPr>
    </w:p>
    <w:p w14:paraId="2BB63996" w14:textId="6FA4B3B4" w:rsidR="00E9096D" w:rsidRPr="004034A3" w:rsidRDefault="00F350DA" w:rsidP="008D5C88">
      <w:pPr>
        <w:jc w:val="both"/>
        <w:rPr>
          <w:rFonts w:ascii="Helvetica" w:hAnsi="Helvetica"/>
          <w:color w:val="000000" w:themeColor="text1"/>
          <w:sz w:val="22"/>
          <w:szCs w:val="22"/>
          <w:lang w:val="en-US"/>
        </w:rPr>
      </w:pPr>
      <w:r w:rsidRPr="004034A3">
        <w:rPr>
          <w:rStyle w:val="Riferimentointenso"/>
          <w:rFonts w:ascii="Helvetica" w:hAnsi="Helvetica"/>
          <w:color w:val="000000" w:themeColor="text1"/>
          <w:sz w:val="22"/>
          <w:szCs w:val="22"/>
          <w:lang w:val="en-GB"/>
        </w:rPr>
        <w:t>contributions in edited volumes</w:t>
      </w:r>
    </w:p>
    <w:p w14:paraId="602C09F9" w14:textId="77777777" w:rsidR="00633C7A" w:rsidRPr="00357037" w:rsidRDefault="00633C7A" w:rsidP="00357037">
      <w:pPr>
        <w:jc w:val="both"/>
        <w:rPr>
          <w:rFonts w:ascii="Helvetica" w:hAnsi="Helvetica"/>
          <w:color w:val="000000" w:themeColor="text1"/>
          <w:sz w:val="22"/>
          <w:szCs w:val="22"/>
          <w:lang w:val="en-US"/>
        </w:rPr>
      </w:pPr>
    </w:p>
    <w:p w14:paraId="295994B2" w14:textId="5A060243" w:rsidR="005A1D21" w:rsidRPr="00633C7A" w:rsidRDefault="005A1D21" w:rsidP="00633C7A">
      <w:pPr>
        <w:pStyle w:val="Paragrafoelenco"/>
        <w:numPr>
          <w:ilvl w:val="0"/>
          <w:numId w:val="3"/>
        </w:numPr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633C7A">
        <w:rPr>
          <w:rFonts w:ascii="Helvetica" w:hAnsi="Helvetica"/>
          <w:i/>
          <w:iCs/>
          <w:color w:val="000000" w:themeColor="text1"/>
          <w:sz w:val="22"/>
          <w:szCs w:val="22"/>
          <w:lang w:val="en-US"/>
        </w:rPr>
        <w:t>F.A. Lange and Herbart’s Psychology at the Dawn of Neo-Kantianism</w:t>
      </w:r>
      <w:r w:rsidRPr="00633C7A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, in AA.VV., </w:t>
      </w:r>
      <w:r w:rsidRPr="00633C7A">
        <w:rPr>
          <w:rFonts w:ascii="Helvetica" w:hAnsi="Helvetica"/>
          <w:i/>
          <w:iCs/>
          <w:color w:val="000000" w:themeColor="text1"/>
          <w:sz w:val="22"/>
          <w:szCs w:val="22"/>
          <w:lang w:val="en-US"/>
        </w:rPr>
        <w:t xml:space="preserve">Il tempo </w:t>
      </w:r>
      <w:proofErr w:type="spellStart"/>
      <w:r w:rsidRPr="00633C7A">
        <w:rPr>
          <w:rFonts w:ascii="Helvetica" w:hAnsi="Helvetica"/>
          <w:i/>
          <w:iCs/>
          <w:color w:val="000000" w:themeColor="text1"/>
          <w:sz w:val="22"/>
          <w:szCs w:val="22"/>
          <w:lang w:val="en-US"/>
        </w:rPr>
        <w:t>ritrovato</w:t>
      </w:r>
      <w:proofErr w:type="spellEnd"/>
      <w:r w:rsidRPr="00633C7A">
        <w:rPr>
          <w:rFonts w:ascii="Helvetica" w:hAnsi="Helvetica"/>
          <w:i/>
          <w:iCs/>
          <w:color w:val="000000" w:themeColor="text1"/>
          <w:sz w:val="22"/>
          <w:szCs w:val="22"/>
          <w:lang w:val="en-US"/>
        </w:rPr>
        <w:t xml:space="preserve">. </w:t>
      </w:r>
      <w:r w:rsidRPr="00633C7A">
        <w:rPr>
          <w:rFonts w:ascii="Helvetica" w:hAnsi="Helvetica"/>
          <w:i/>
          <w:iCs/>
          <w:color w:val="000000" w:themeColor="text1"/>
          <w:sz w:val="22"/>
          <w:szCs w:val="22"/>
        </w:rPr>
        <w:t xml:space="preserve">Scritti </w:t>
      </w:r>
      <w:r w:rsidR="00357037">
        <w:rPr>
          <w:rFonts w:ascii="Helvetica" w:hAnsi="Helvetica"/>
          <w:i/>
          <w:iCs/>
          <w:color w:val="000000" w:themeColor="text1"/>
          <w:sz w:val="22"/>
          <w:szCs w:val="22"/>
        </w:rPr>
        <w:t>per</w:t>
      </w:r>
      <w:r w:rsidRPr="00633C7A">
        <w:rPr>
          <w:rFonts w:ascii="Helvetica" w:hAnsi="Helvetica"/>
          <w:i/>
          <w:iCs/>
          <w:color w:val="000000" w:themeColor="text1"/>
          <w:sz w:val="22"/>
          <w:szCs w:val="22"/>
        </w:rPr>
        <w:t xml:space="preserve"> Massimo Ferrari, </w:t>
      </w:r>
      <w:r w:rsidRPr="00633C7A">
        <w:rPr>
          <w:rFonts w:ascii="Helvetica" w:hAnsi="Helvetica"/>
          <w:color w:val="000000" w:themeColor="text1"/>
          <w:sz w:val="22"/>
          <w:szCs w:val="22"/>
        </w:rPr>
        <w:t>a cura di G. Guastamacchia,</w:t>
      </w:r>
      <w:r w:rsidRPr="00633C7A">
        <w:rPr>
          <w:rFonts w:ascii="Helvetica" w:hAnsi="Helvetica"/>
          <w:i/>
          <w:iCs/>
          <w:color w:val="000000" w:themeColor="text1"/>
          <w:sz w:val="22"/>
          <w:szCs w:val="22"/>
        </w:rPr>
        <w:t xml:space="preserve"> </w:t>
      </w:r>
      <w:r w:rsidRPr="00633C7A">
        <w:rPr>
          <w:rFonts w:ascii="Helvetica" w:hAnsi="Helvetica"/>
          <w:color w:val="000000" w:themeColor="text1"/>
          <w:sz w:val="22"/>
          <w:szCs w:val="22"/>
        </w:rPr>
        <w:t>ETS, Pisa 2024 (</w:t>
      </w:r>
      <w:proofErr w:type="spellStart"/>
      <w:r w:rsidRPr="00633C7A">
        <w:rPr>
          <w:rFonts w:ascii="Helvetica" w:hAnsi="Helvetica"/>
          <w:color w:val="000000" w:themeColor="text1"/>
          <w:sz w:val="22"/>
          <w:szCs w:val="22"/>
        </w:rPr>
        <w:t>forthcoming</w:t>
      </w:r>
      <w:proofErr w:type="spellEnd"/>
      <w:r w:rsidRPr="00633C7A">
        <w:rPr>
          <w:rFonts w:ascii="Helvetica" w:hAnsi="Helvetica"/>
          <w:color w:val="000000" w:themeColor="text1"/>
          <w:sz w:val="22"/>
          <w:szCs w:val="22"/>
        </w:rPr>
        <w:t xml:space="preserve">). </w:t>
      </w:r>
    </w:p>
    <w:p w14:paraId="01A865A4" w14:textId="77777777" w:rsidR="005A1D21" w:rsidRPr="004034A3" w:rsidRDefault="005A1D21" w:rsidP="008D5C88">
      <w:pPr>
        <w:pStyle w:val="Paragrafoelenco"/>
        <w:ind w:left="927"/>
        <w:jc w:val="both"/>
        <w:rPr>
          <w:rFonts w:ascii="Helvetica" w:hAnsi="Helvetica"/>
          <w:color w:val="000000" w:themeColor="text1"/>
          <w:sz w:val="22"/>
          <w:szCs w:val="22"/>
        </w:rPr>
      </w:pPr>
    </w:p>
    <w:p w14:paraId="31F33110" w14:textId="7D467A3B" w:rsidR="00F350DA" w:rsidRPr="004034A3" w:rsidRDefault="00F350DA" w:rsidP="008D5C88">
      <w:pPr>
        <w:pStyle w:val="Paragrafoelenco"/>
        <w:numPr>
          <w:ilvl w:val="0"/>
          <w:numId w:val="3"/>
        </w:numPr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4034A3">
        <w:rPr>
          <w:rFonts w:ascii="Helvetica" w:hAnsi="Helvetica"/>
          <w:i/>
          <w:iCs/>
          <w:color w:val="000000" w:themeColor="text1"/>
          <w:sz w:val="22"/>
          <w:szCs w:val="22"/>
        </w:rPr>
        <w:t>Carabellese e Masci</w:t>
      </w:r>
      <w:r w:rsidRPr="004034A3">
        <w:rPr>
          <w:rFonts w:ascii="Helvetica" w:hAnsi="Helvetica"/>
          <w:color w:val="000000" w:themeColor="text1"/>
          <w:sz w:val="22"/>
          <w:szCs w:val="22"/>
        </w:rPr>
        <w:t xml:space="preserve">, in AA.VV., </w:t>
      </w:r>
      <w:r w:rsidRPr="004034A3">
        <w:rPr>
          <w:rFonts w:ascii="Helvetica" w:hAnsi="Helvetica"/>
          <w:i/>
          <w:iCs/>
          <w:color w:val="000000" w:themeColor="text1"/>
          <w:sz w:val="22"/>
          <w:szCs w:val="22"/>
        </w:rPr>
        <w:t>Filosofia, concretezza e insegnamento in Pantaleo Carabellese</w:t>
      </w:r>
      <w:r w:rsidRPr="004034A3">
        <w:rPr>
          <w:rFonts w:ascii="Helvetica" w:hAnsi="Helvetica"/>
          <w:color w:val="000000" w:themeColor="text1"/>
          <w:sz w:val="22"/>
          <w:szCs w:val="22"/>
        </w:rPr>
        <w:t>, a cura di A. Altamura, Stilo, Bari 2023, pp. 90-103.</w:t>
      </w:r>
    </w:p>
    <w:p w14:paraId="59ADF413" w14:textId="77777777" w:rsidR="00F350DA" w:rsidRPr="004034A3" w:rsidRDefault="00F350DA" w:rsidP="008D5C88">
      <w:pPr>
        <w:jc w:val="both"/>
        <w:rPr>
          <w:rFonts w:ascii="Helvetica" w:hAnsi="Helvetica"/>
          <w:color w:val="000000" w:themeColor="text1"/>
          <w:sz w:val="22"/>
          <w:szCs w:val="22"/>
        </w:rPr>
      </w:pPr>
    </w:p>
    <w:p w14:paraId="5FC4513E" w14:textId="0C463AB2" w:rsidR="00243A85" w:rsidRPr="004034A3" w:rsidRDefault="00F350DA" w:rsidP="008D5C88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Style w:val="Riferimentointenso"/>
          <w:rFonts w:ascii="Helvetica" w:hAnsi="Helvetica" w:cs="Times"/>
          <w:b w:val="0"/>
          <w:bCs w:val="0"/>
          <w:smallCaps w:val="0"/>
          <w:color w:val="000000"/>
          <w:spacing w:val="-7"/>
          <w:kern w:val="1"/>
          <w:sz w:val="22"/>
          <w:szCs w:val="22"/>
          <w:u w:val="none"/>
          <w:lang w:eastAsia="ja-JP"/>
        </w:rPr>
      </w:pPr>
      <w:r w:rsidRPr="004034A3">
        <w:rPr>
          <w:rFonts w:ascii="Helvetica" w:hAnsi="Helvetica" w:cs="Times"/>
          <w:i/>
          <w:iCs/>
          <w:color w:val="000000"/>
          <w:spacing w:val="-7"/>
          <w:kern w:val="1"/>
          <w:sz w:val="22"/>
          <w:szCs w:val="22"/>
          <w:lang w:eastAsia="ja-JP"/>
        </w:rPr>
        <w:t>Gaetano Valente:</w:t>
      </w:r>
      <w:r w:rsidR="00B46C30">
        <w:rPr>
          <w:rFonts w:ascii="Helvetica" w:hAnsi="Helvetica" w:cs="Times"/>
          <w:i/>
          <w:iCs/>
          <w:color w:val="000000"/>
          <w:spacing w:val="-7"/>
          <w:kern w:val="1"/>
          <w:sz w:val="22"/>
          <w:szCs w:val="22"/>
          <w:lang w:eastAsia="ja-JP"/>
        </w:rPr>
        <w:t xml:space="preserve"> un</w:t>
      </w:r>
      <w:r w:rsidRPr="004034A3">
        <w:rPr>
          <w:rFonts w:ascii="Helvetica" w:hAnsi="Helvetica" w:cs="Times"/>
          <w:i/>
          <w:iCs/>
          <w:color w:val="000000"/>
          <w:spacing w:val="-7"/>
          <w:kern w:val="1"/>
          <w:sz w:val="22"/>
          <w:szCs w:val="22"/>
          <w:lang w:eastAsia="ja-JP"/>
        </w:rPr>
        <w:t xml:space="preserve"> profilo </w:t>
      </w:r>
      <w:proofErr w:type="spellStart"/>
      <w:r w:rsidRPr="004034A3">
        <w:rPr>
          <w:rFonts w:ascii="Helvetica" w:hAnsi="Helvetica" w:cs="Times"/>
          <w:i/>
          <w:iCs/>
          <w:color w:val="000000"/>
          <w:spacing w:val="-7"/>
          <w:kern w:val="1"/>
          <w:sz w:val="22"/>
          <w:szCs w:val="22"/>
          <w:lang w:eastAsia="ja-JP"/>
        </w:rPr>
        <w:t>bio</w:t>
      </w:r>
      <w:proofErr w:type="spellEnd"/>
      <w:r w:rsidRPr="004034A3">
        <w:rPr>
          <w:rFonts w:ascii="Helvetica" w:hAnsi="Helvetica" w:cs="Times"/>
          <w:i/>
          <w:iCs/>
          <w:color w:val="000000"/>
          <w:spacing w:val="-7"/>
          <w:kern w:val="1"/>
          <w:sz w:val="22"/>
          <w:szCs w:val="22"/>
          <w:lang w:eastAsia="ja-JP"/>
        </w:rPr>
        <w:t>-bibliografico</w:t>
      </w:r>
      <w:r w:rsidRPr="004034A3">
        <w:rPr>
          <w:rFonts w:ascii="Helvetica" w:hAnsi="Helvetica" w:cs="Times"/>
          <w:color w:val="000000"/>
          <w:spacing w:val="-7"/>
          <w:kern w:val="1"/>
          <w:sz w:val="22"/>
          <w:szCs w:val="22"/>
          <w:lang w:eastAsia="ja-JP"/>
        </w:rPr>
        <w:t xml:space="preserve">, in AA. VV., </w:t>
      </w:r>
      <w:r w:rsidRPr="004034A3">
        <w:rPr>
          <w:rFonts w:ascii="Helvetica" w:hAnsi="Helvetica" w:cs="Times"/>
          <w:i/>
          <w:iCs/>
          <w:color w:val="000000"/>
          <w:spacing w:val="-7"/>
          <w:kern w:val="1"/>
          <w:sz w:val="22"/>
          <w:szCs w:val="22"/>
          <w:lang w:eastAsia="ja-JP"/>
        </w:rPr>
        <w:t>Studi in memoria di Gaetano Valente</w:t>
      </w:r>
      <w:r w:rsidRPr="004034A3">
        <w:rPr>
          <w:rFonts w:ascii="Helvetica" w:hAnsi="Helvetica" w:cs="Times"/>
          <w:color w:val="000000"/>
          <w:spacing w:val="-7"/>
          <w:kern w:val="1"/>
          <w:sz w:val="22"/>
          <w:szCs w:val="22"/>
          <w:lang w:eastAsia="ja-JP"/>
        </w:rPr>
        <w:t>, a cura di A. D’Ambrosio, F. Di Palo, Mezzina, Molfetta 2018, pp. 41-49.</w:t>
      </w:r>
      <w:r w:rsidRPr="004034A3">
        <w:rPr>
          <w:rFonts w:ascii="Helvetica" w:hAnsi="Helvetica" w:cs="Times"/>
          <w:i/>
          <w:iCs/>
          <w:color w:val="000000"/>
          <w:spacing w:val="-7"/>
          <w:kern w:val="1"/>
          <w:sz w:val="22"/>
          <w:szCs w:val="22"/>
          <w:lang w:eastAsia="ja-JP"/>
        </w:rPr>
        <w:t xml:space="preserve"> </w:t>
      </w:r>
    </w:p>
    <w:p w14:paraId="37F58E8D" w14:textId="77777777" w:rsidR="008018D6" w:rsidRPr="00B46C30" w:rsidRDefault="008018D6" w:rsidP="008018D6">
      <w:pPr>
        <w:jc w:val="both"/>
        <w:rPr>
          <w:rFonts w:ascii="Helvetica" w:hAnsi="Helvetica"/>
          <w:color w:val="000000" w:themeColor="text1"/>
          <w:sz w:val="22"/>
          <w:szCs w:val="22"/>
        </w:rPr>
      </w:pPr>
    </w:p>
    <w:p w14:paraId="626A87FE" w14:textId="297F1C4C" w:rsidR="008018D6" w:rsidRPr="004034A3" w:rsidRDefault="008018D6" w:rsidP="008018D6">
      <w:pPr>
        <w:autoSpaceDE w:val="0"/>
        <w:autoSpaceDN w:val="0"/>
        <w:adjustRightInd w:val="0"/>
        <w:jc w:val="both"/>
        <w:rPr>
          <w:rStyle w:val="Riferimentointenso"/>
          <w:rFonts w:ascii="Helvetica" w:hAnsi="Helvetica" w:cs="Times"/>
          <w:b w:val="0"/>
          <w:bCs w:val="0"/>
          <w:smallCaps w:val="0"/>
          <w:color w:val="000000"/>
          <w:spacing w:val="-7"/>
          <w:kern w:val="1"/>
          <w:sz w:val="22"/>
          <w:szCs w:val="22"/>
          <w:u w:val="none"/>
          <w:lang w:eastAsia="ja-JP"/>
        </w:rPr>
      </w:pPr>
      <w:proofErr w:type="spellStart"/>
      <w:r w:rsidRPr="004034A3">
        <w:rPr>
          <w:rStyle w:val="Riferimentointenso"/>
          <w:rFonts w:ascii="Helvetica" w:hAnsi="Helvetica"/>
          <w:color w:val="000000" w:themeColor="text1"/>
          <w:sz w:val="22"/>
          <w:szCs w:val="22"/>
          <w:lang w:val="en-GB"/>
        </w:rPr>
        <w:t>Curatorships</w:t>
      </w:r>
      <w:proofErr w:type="spellEnd"/>
    </w:p>
    <w:p w14:paraId="2BF01422" w14:textId="77777777" w:rsidR="008018D6" w:rsidRPr="004034A3" w:rsidRDefault="008018D6" w:rsidP="008018D6">
      <w:pPr>
        <w:autoSpaceDE w:val="0"/>
        <w:autoSpaceDN w:val="0"/>
        <w:adjustRightInd w:val="0"/>
        <w:jc w:val="both"/>
        <w:rPr>
          <w:rFonts w:ascii="Helvetica" w:hAnsi="Helvetica" w:cs="Times"/>
          <w:color w:val="000000"/>
          <w:spacing w:val="-7"/>
          <w:kern w:val="1"/>
          <w:sz w:val="22"/>
          <w:szCs w:val="22"/>
          <w:lang w:eastAsia="ja-JP"/>
        </w:rPr>
      </w:pPr>
    </w:p>
    <w:p w14:paraId="344135AB" w14:textId="3721EB21" w:rsidR="008018D6" w:rsidRPr="008018D6" w:rsidRDefault="008018D6" w:rsidP="008018D6">
      <w:pPr>
        <w:pStyle w:val="Paragrafoelenco"/>
        <w:numPr>
          <w:ilvl w:val="0"/>
          <w:numId w:val="3"/>
        </w:numPr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8018D6">
        <w:rPr>
          <w:rFonts w:ascii="Helvetica" w:hAnsi="Helvetica"/>
          <w:color w:val="000000" w:themeColor="text1"/>
          <w:sz w:val="22"/>
          <w:szCs w:val="22"/>
        </w:rPr>
        <w:t xml:space="preserve">AA.VV., </w:t>
      </w:r>
      <w:r w:rsidRPr="008018D6">
        <w:rPr>
          <w:rFonts w:ascii="Helvetica" w:hAnsi="Helvetica"/>
          <w:i/>
          <w:iCs/>
          <w:color w:val="000000" w:themeColor="text1"/>
          <w:sz w:val="22"/>
          <w:szCs w:val="22"/>
        </w:rPr>
        <w:t xml:space="preserve">Il tempo ritrovato. Scritti </w:t>
      </w:r>
      <w:r w:rsidR="00357037">
        <w:rPr>
          <w:rFonts w:ascii="Helvetica" w:hAnsi="Helvetica"/>
          <w:i/>
          <w:iCs/>
          <w:color w:val="000000" w:themeColor="text1"/>
          <w:sz w:val="22"/>
          <w:szCs w:val="22"/>
        </w:rPr>
        <w:t>per</w:t>
      </w:r>
      <w:r w:rsidRPr="008018D6">
        <w:rPr>
          <w:rFonts w:ascii="Helvetica" w:hAnsi="Helvetica"/>
          <w:i/>
          <w:iCs/>
          <w:color w:val="000000" w:themeColor="text1"/>
          <w:sz w:val="22"/>
          <w:szCs w:val="22"/>
        </w:rPr>
        <w:t xml:space="preserve"> Massimo Ferrari, </w:t>
      </w:r>
      <w:r w:rsidRPr="008018D6">
        <w:rPr>
          <w:rFonts w:ascii="Helvetica" w:hAnsi="Helvetica"/>
          <w:color w:val="000000" w:themeColor="text1"/>
          <w:sz w:val="22"/>
          <w:szCs w:val="22"/>
        </w:rPr>
        <w:t>a cura di G. Guastamacchia,</w:t>
      </w:r>
      <w:r w:rsidRPr="008018D6">
        <w:rPr>
          <w:rFonts w:ascii="Helvetica" w:hAnsi="Helvetica"/>
          <w:i/>
          <w:iCs/>
          <w:color w:val="000000" w:themeColor="text1"/>
          <w:sz w:val="22"/>
          <w:szCs w:val="22"/>
        </w:rPr>
        <w:t xml:space="preserve"> </w:t>
      </w:r>
      <w:r w:rsidRPr="008018D6">
        <w:rPr>
          <w:rFonts w:ascii="Helvetica" w:hAnsi="Helvetica"/>
          <w:color w:val="000000" w:themeColor="text1"/>
          <w:sz w:val="22"/>
          <w:szCs w:val="22"/>
        </w:rPr>
        <w:t>ETS, Pisa 2024 (</w:t>
      </w:r>
      <w:proofErr w:type="spellStart"/>
      <w:r w:rsidRPr="008018D6">
        <w:rPr>
          <w:rFonts w:ascii="Helvetica" w:hAnsi="Helvetica"/>
          <w:color w:val="000000" w:themeColor="text1"/>
          <w:sz w:val="22"/>
          <w:szCs w:val="22"/>
        </w:rPr>
        <w:t>forthcoming</w:t>
      </w:r>
      <w:proofErr w:type="spellEnd"/>
      <w:r w:rsidRPr="008018D6">
        <w:rPr>
          <w:rFonts w:ascii="Helvetica" w:hAnsi="Helvetica"/>
          <w:color w:val="000000" w:themeColor="text1"/>
          <w:sz w:val="22"/>
          <w:szCs w:val="22"/>
        </w:rPr>
        <w:t xml:space="preserve">). </w:t>
      </w:r>
    </w:p>
    <w:p w14:paraId="44B4A861" w14:textId="77777777" w:rsidR="008018D6" w:rsidRPr="004034A3" w:rsidRDefault="008018D6" w:rsidP="008018D6">
      <w:pPr>
        <w:pStyle w:val="Paragrafoelenco"/>
        <w:ind w:left="927"/>
        <w:jc w:val="both"/>
        <w:rPr>
          <w:rFonts w:ascii="Helvetica" w:hAnsi="Helvetica"/>
          <w:color w:val="000000" w:themeColor="text1"/>
          <w:sz w:val="22"/>
          <w:szCs w:val="22"/>
        </w:rPr>
      </w:pPr>
    </w:p>
    <w:p w14:paraId="61AC611C" w14:textId="4DE44F96" w:rsidR="008018D6" w:rsidRPr="008018D6" w:rsidRDefault="008018D6" w:rsidP="008018D6">
      <w:pPr>
        <w:pStyle w:val="Paragrafoelenco"/>
        <w:numPr>
          <w:ilvl w:val="0"/>
          <w:numId w:val="3"/>
        </w:numPr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8018D6">
        <w:rPr>
          <w:rFonts w:ascii="Helvetica" w:hAnsi="Helvetica"/>
          <w:color w:val="000000" w:themeColor="text1"/>
          <w:sz w:val="22"/>
          <w:szCs w:val="22"/>
        </w:rPr>
        <w:t>(w/A. Savorelli),</w:t>
      </w:r>
      <w:r w:rsidRPr="008018D6">
        <w:rPr>
          <w:rFonts w:ascii="Helvetica" w:hAnsi="Helvetica"/>
          <w:i/>
          <w:iCs/>
          <w:color w:val="000000" w:themeColor="text1"/>
          <w:sz w:val="22"/>
          <w:szCs w:val="22"/>
        </w:rPr>
        <w:t xml:space="preserve"> </w:t>
      </w:r>
      <w:r w:rsidRPr="008018D6">
        <w:rPr>
          <w:rFonts w:ascii="Helvetica" w:hAnsi="Helvetica"/>
          <w:color w:val="000000" w:themeColor="text1"/>
          <w:sz w:val="22"/>
          <w:szCs w:val="22"/>
        </w:rPr>
        <w:t>Indice del</w:t>
      </w:r>
      <w:r w:rsidRPr="008018D6">
        <w:rPr>
          <w:rFonts w:ascii="Helvetica" w:hAnsi="Helvetica"/>
          <w:i/>
          <w:iCs/>
          <w:color w:val="000000" w:themeColor="text1"/>
          <w:sz w:val="22"/>
          <w:szCs w:val="22"/>
        </w:rPr>
        <w:t xml:space="preserve"> </w:t>
      </w:r>
      <w:r w:rsidRPr="008018D6">
        <w:rPr>
          <w:rFonts w:ascii="Helvetica" w:hAnsi="Helvetica"/>
          <w:color w:val="000000" w:themeColor="text1"/>
          <w:sz w:val="22"/>
          <w:szCs w:val="22"/>
        </w:rPr>
        <w:t xml:space="preserve">«Giornale critico della filosofia italiana» (Supplemento 2013-2020), in </w:t>
      </w:r>
      <w:r w:rsidRPr="008018D6">
        <w:rPr>
          <w:rFonts w:ascii="Helvetica" w:hAnsi="Helvetica"/>
          <w:i/>
          <w:iCs/>
          <w:color w:val="000000" w:themeColor="text1"/>
          <w:sz w:val="22"/>
          <w:szCs w:val="22"/>
        </w:rPr>
        <w:t>Il</w:t>
      </w:r>
      <w:r w:rsidRPr="008018D6">
        <w:rPr>
          <w:rFonts w:ascii="Helvetica" w:hAnsi="Helvetica"/>
          <w:color w:val="000000" w:themeColor="text1"/>
          <w:sz w:val="22"/>
          <w:szCs w:val="22"/>
        </w:rPr>
        <w:t xml:space="preserve"> «</w:t>
      </w:r>
      <w:r w:rsidRPr="008018D6">
        <w:rPr>
          <w:rFonts w:ascii="Helvetica" w:hAnsi="Helvetica"/>
          <w:i/>
          <w:iCs/>
          <w:color w:val="000000" w:themeColor="text1"/>
          <w:sz w:val="22"/>
          <w:szCs w:val="22"/>
        </w:rPr>
        <w:t>Giornale critico della filosofia italiana» da un secolo all’altro (1920-2020)</w:t>
      </w:r>
      <w:r w:rsidRPr="008018D6">
        <w:rPr>
          <w:rFonts w:ascii="Helvetica" w:hAnsi="Helvetica"/>
          <w:color w:val="000000" w:themeColor="text1"/>
          <w:sz w:val="22"/>
          <w:szCs w:val="22"/>
        </w:rPr>
        <w:t xml:space="preserve">, numero monografico per il centenario del «Giornale critico della filosofia italiana», XCX, 2, 2021, pp. 393-419. </w:t>
      </w:r>
    </w:p>
    <w:p w14:paraId="07C8A735" w14:textId="77777777" w:rsidR="008018D6" w:rsidRDefault="008018D6" w:rsidP="008D5C88">
      <w:pPr>
        <w:jc w:val="both"/>
        <w:rPr>
          <w:rStyle w:val="Riferimentointenso"/>
          <w:rFonts w:ascii="Helvetica" w:hAnsi="Helvetica"/>
          <w:color w:val="000000" w:themeColor="text1"/>
          <w:sz w:val="22"/>
          <w:szCs w:val="22"/>
        </w:rPr>
      </w:pPr>
    </w:p>
    <w:p w14:paraId="3119808C" w14:textId="77777777" w:rsidR="00793C02" w:rsidRDefault="00793C02" w:rsidP="008D5C88">
      <w:pPr>
        <w:jc w:val="both"/>
        <w:rPr>
          <w:rStyle w:val="Riferimentointenso"/>
          <w:rFonts w:ascii="Helvetica" w:hAnsi="Helvetica"/>
          <w:color w:val="000000" w:themeColor="text1"/>
          <w:sz w:val="22"/>
          <w:szCs w:val="22"/>
          <w:lang w:val="en-GB"/>
        </w:rPr>
      </w:pPr>
    </w:p>
    <w:p w14:paraId="70CFEE82" w14:textId="6E2C35D1" w:rsidR="00F350DA" w:rsidRPr="004034A3" w:rsidRDefault="00F350DA" w:rsidP="008D5C88">
      <w:pPr>
        <w:jc w:val="both"/>
        <w:rPr>
          <w:rStyle w:val="Riferimentointenso"/>
          <w:rFonts w:ascii="Helvetica" w:hAnsi="Helvetica"/>
          <w:color w:val="000000" w:themeColor="text1"/>
          <w:sz w:val="22"/>
          <w:szCs w:val="22"/>
          <w:lang w:val="en-GB"/>
        </w:rPr>
      </w:pPr>
      <w:r w:rsidRPr="004034A3">
        <w:rPr>
          <w:rStyle w:val="Riferimentointenso"/>
          <w:rFonts w:ascii="Helvetica" w:hAnsi="Helvetica"/>
          <w:color w:val="000000" w:themeColor="text1"/>
          <w:sz w:val="22"/>
          <w:szCs w:val="22"/>
          <w:lang w:val="en-GB"/>
        </w:rPr>
        <w:lastRenderedPageBreak/>
        <w:t>Reviews</w:t>
      </w:r>
    </w:p>
    <w:p w14:paraId="26F8F947" w14:textId="77777777" w:rsidR="00733056" w:rsidRPr="004034A3" w:rsidRDefault="00733056" w:rsidP="008D5C88">
      <w:pPr>
        <w:autoSpaceDE w:val="0"/>
        <w:autoSpaceDN w:val="0"/>
        <w:adjustRightInd w:val="0"/>
        <w:jc w:val="both"/>
        <w:rPr>
          <w:rFonts w:ascii="Helvetica" w:hAnsi="Helvetica" w:cs="Times"/>
          <w:color w:val="000000"/>
          <w:spacing w:val="-7"/>
          <w:kern w:val="1"/>
          <w:sz w:val="22"/>
          <w:szCs w:val="22"/>
          <w:lang w:val="en-US" w:eastAsia="ja-JP"/>
        </w:rPr>
      </w:pPr>
    </w:p>
    <w:p w14:paraId="58C027B8" w14:textId="45C163E2" w:rsidR="0054148F" w:rsidRPr="008018D6" w:rsidRDefault="0054148F" w:rsidP="008018D6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" w:hAnsi="Helvetica" w:cs="Times"/>
          <w:color w:val="000000"/>
          <w:spacing w:val="-7"/>
          <w:kern w:val="1"/>
          <w:sz w:val="22"/>
          <w:szCs w:val="22"/>
          <w:lang w:val="en-US" w:eastAsia="ja-JP"/>
        </w:rPr>
      </w:pPr>
      <w:r w:rsidRPr="008018D6">
        <w:rPr>
          <w:rFonts w:ascii="Helvetica" w:hAnsi="Helvetica" w:cs="Times"/>
          <w:color w:val="000000"/>
          <w:spacing w:val="-7"/>
          <w:kern w:val="1"/>
          <w:sz w:val="22"/>
          <w:szCs w:val="22"/>
          <w:lang w:val="en-US" w:eastAsia="ja-JP"/>
        </w:rPr>
        <w:t xml:space="preserve">F.C. </w:t>
      </w:r>
      <w:proofErr w:type="spellStart"/>
      <w:r w:rsidRPr="008018D6">
        <w:rPr>
          <w:rFonts w:ascii="Helvetica" w:hAnsi="Helvetica" w:cs="Times"/>
          <w:color w:val="000000"/>
          <w:spacing w:val="-7"/>
          <w:kern w:val="1"/>
          <w:sz w:val="22"/>
          <w:szCs w:val="22"/>
          <w:lang w:val="en-US" w:eastAsia="ja-JP"/>
        </w:rPr>
        <w:t>Beiser</w:t>
      </w:r>
      <w:proofErr w:type="spellEnd"/>
      <w:r w:rsidRPr="008018D6">
        <w:rPr>
          <w:rFonts w:ascii="Helvetica" w:hAnsi="Helvetica" w:cs="Times"/>
          <w:color w:val="000000"/>
          <w:spacing w:val="-7"/>
          <w:kern w:val="1"/>
          <w:sz w:val="22"/>
          <w:szCs w:val="22"/>
          <w:lang w:val="en-US" w:eastAsia="ja-JP"/>
        </w:rPr>
        <w:t xml:space="preserve">, </w:t>
      </w:r>
      <w:r w:rsidRPr="008018D6">
        <w:rPr>
          <w:rFonts w:ascii="Helvetica" w:hAnsi="Helvetica" w:cs="Times"/>
          <w:i/>
          <w:iCs/>
          <w:color w:val="000000"/>
          <w:spacing w:val="-7"/>
          <w:kern w:val="1"/>
          <w:sz w:val="22"/>
          <w:szCs w:val="22"/>
          <w:lang w:val="en-US" w:eastAsia="ja-JP"/>
        </w:rPr>
        <w:t>Johann Friedrich Herbart. Grandfather of Analytic Philosophy</w:t>
      </w:r>
      <w:r w:rsidRPr="008018D6">
        <w:rPr>
          <w:rFonts w:ascii="Helvetica" w:hAnsi="Helvetica" w:cs="Times"/>
          <w:color w:val="000000"/>
          <w:spacing w:val="-7"/>
          <w:kern w:val="1"/>
          <w:sz w:val="22"/>
          <w:szCs w:val="22"/>
          <w:lang w:val="en-US" w:eastAsia="ja-JP"/>
        </w:rPr>
        <w:t>, university Press, Oxford, «British Journal for the History of Philosophy» (forthcoming).</w:t>
      </w:r>
    </w:p>
    <w:p w14:paraId="6E520F21" w14:textId="77777777" w:rsidR="0054148F" w:rsidRPr="004034A3" w:rsidRDefault="0054148F" w:rsidP="008D5C88">
      <w:pPr>
        <w:pStyle w:val="Paragrafoelenco"/>
        <w:autoSpaceDE w:val="0"/>
        <w:autoSpaceDN w:val="0"/>
        <w:adjustRightInd w:val="0"/>
        <w:ind w:left="927"/>
        <w:jc w:val="both"/>
        <w:rPr>
          <w:rFonts w:ascii="Helvetica" w:hAnsi="Helvetica" w:cs="Times"/>
          <w:color w:val="000000"/>
          <w:spacing w:val="-7"/>
          <w:kern w:val="1"/>
          <w:sz w:val="22"/>
          <w:szCs w:val="22"/>
          <w:lang w:val="en-US" w:eastAsia="ja-JP"/>
        </w:rPr>
      </w:pPr>
    </w:p>
    <w:p w14:paraId="431A1474" w14:textId="3C7162E5" w:rsidR="008C78E0" w:rsidRPr="008018D6" w:rsidRDefault="008C78E0" w:rsidP="008018D6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" w:hAnsi="Helvetica" w:cs="Times"/>
          <w:color w:val="000000"/>
          <w:spacing w:val="-7"/>
          <w:kern w:val="1"/>
          <w:sz w:val="22"/>
          <w:szCs w:val="22"/>
          <w:lang w:eastAsia="ja-JP"/>
        </w:rPr>
      </w:pPr>
      <w:r w:rsidRPr="008018D6">
        <w:rPr>
          <w:rFonts w:ascii="Helvetica" w:hAnsi="Helvetica" w:cs="Times"/>
          <w:color w:val="000000"/>
          <w:spacing w:val="-7"/>
          <w:kern w:val="1"/>
          <w:sz w:val="22"/>
          <w:szCs w:val="22"/>
          <w:lang w:eastAsia="ja-JP"/>
        </w:rPr>
        <w:t xml:space="preserve">A. Labriola, </w:t>
      </w:r>
      <w:r w:rsidRPr="008018D6">
        <w:rPr>
          <w:rFonts w:ascii="Helvetica" w:hAnsi="Helvetica" w:cs="Times"/>
          <w:i/>
          <w:iCs/>
          <w:color w:val="000000"/>
          <w:spacing w:val="-7"/>
          <w:kern w:val="1"/>
          <w:sz w:val="22"/>
          <w:szCs w:val="22"/>
          <w:lang w:eastAsia="ja-JP"/>
        </w:rPr>
        <w:t>Filosofia della storia. Lezioni e appunti</w:t>
      </w:r>
      <w:r w:rsidRPr="008018D6">
        <w:rPr>
          <w:rFonts w:ascii="Helvetica" w:hAnsi="Helvetica" w:cs="Times"/>
          <w:color w:val="000000"/>
          <w:spacing w:val="-7"/>
          <w:kern w:val="1"/>
          <w:sz w:val="22"/>
          <w:szCs w:val="22"/>
          <w:lang w:eastAsia="ja-JP"/>
        </w:rPr>
        <w:t xml:space="preserve">, a cura di D. Bondì, F. Ghezzi, A. Savorelli, </w:t>
      </w:r>
      <w:proofErr w:type="spellStart"/>
      <w:r w:rsidRPr="008018D6">
        <w:rPr>
          <w:rFonts w:ascii="Helvetica" w:hAnsi="Helvetica" w:cs="Times"/>
          <w:color w:val="000000"/>
          <w:spacing w:val="-7"/>
          <w:kern w:val="1"/>
          <w:sz w:val="22"/>
          <w:szCs w:val="22"/>
          <w:lang w:eastAsia="ja-JP"/>
        </w:rPr>
        <w:t>Bibliopolis</w:t>
      </w:r>
      <w:proofErr w:type="spellEnd"/>
      <w:r w:rsidRPr="008018D6">
        <w:rPr>
          <w:rFonts w:ascii="Helvetica" w:hAnsi="Helvetica" w:cs="Times"/>
          <w:color w:val="000000"/>
          <w:spacing w:val="-7"/>
          <w:kern w:val="1"/>
          <w:sz w:val="22"/>
          <w:szCs w:val="22"/>
          <w:lang w:eastAsia="ja-JP"/>
        </w:rPr>
        <w:t>, Napoli 2023, in «Materialismo storico»</w:t>
      </w:r>
      <w:r w:rsidR="00103727" w:rsidRPr="008018D6">
        <w:rPr>
          <w:rFonts w:ascii="Helvetica" w:hAnsi="Helvetica" w:cs="Times"/>
          <w:color w:val="000000"/>
          <w:spacing w:val="-7"/>
          <w:kern w:val="1"/>
          <w:sz w:val="22"/>
          <w:szCs w:val="22"/>
          <w:lang w:eastAsia="ja-JP"/>
        </w:rPr>
        <w:t>, 2, 2023, pp. 261-262.</w:t>
      </w:r>
    </w:p>
    <w:p w14:paraId="340C5666" w14:textId="77777777" w:rsidR="008C78E0" w:rsidRPr="004034A3" w:rsidRDefault="008C78E0" w:rsidP="008D5C88">
      <w:pPr>
        <w:pStyle w:val="Paragrafoelenco"/>
        <w:autoSpaceDE w:val="0"/>
        <w:autoSpaceDN w:val="0"/>
        <w:adjustRightInd w:val="0"/>
        <w:ind w:left="927"/>
        <w:jc w:val="both"/>
        <w:rPr>
          <w:rFonts w:ascii="Helvetica" w:hAnsi="Helvetica" w:cs="Times"/>
          <w:color w:val="000000"/>
          <w:spacing w:val="-7"/>
          <w:kern w:val="1"/>
          <w:sz w:val="22"/>
          <w:szCs w:val="22"/>
          <w:lang w:eastAsia="ja-JP"/>
        </w:rPr>
      </w:pPr>
    </w:p>
    <w:p w14:paraId="14CFAC10" w14:textId="3AF0A72F" w:rsidR="000925D5" w:rsidRPr="008018D6" w:rsidRDefault="000925D5" w:rsidP="008018D6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" w:hAnsi="Helvetica" w:cs="Times"/>
          <w:color w:val="000000"/>
          <w:spacing w:val="-7"/>
          <w:kern w:val="1"/>
          <w:sz w:val="22"/>
          <w:szCs w:val="22"/>
          <w:lang w:eastAsia="ja-JP"/>
        </w:rPr>
      </w:pPr>
      <w:r w:rsidRPr="008018D6">
        <w:rPr>
          <w:rFonts w:ascii="Helvetica" w:hAnsi="Helvetica" w:cs="Times"/>
          <w:i/>
          <w:iCs/>
          <w:color w:val="000000"/>
          <w:spacing w:val="-7"/>
          <w:kern w:val="1"/>
          <w:sz w:val="22"/>
          <w:szCs w:val="22"/>
          <w:lang w:eastAsia="ja-JP"/>
        </w:rPr>
        <w:t>Carteggio Croce-De Marinis</w:t>
      </w:r>
      <w:r w:rsidRPr="008018D6">
        <w:rPr>
          <w:rFonts w:ascii="Helvetica" w:hAnsi="Helvetica" w:cs="Times"/>
          <w:color w:val="000000"/>
          <w:spacing w:val="-7"/>
          <w:kern w:val="1"/>
          <w:sz w:val="22"/>
          <w:szCs w:val="22"/>
          <w:lang w:eastAsia="ja-JP"/>
        </w:rPr>
        <w:t xml:space="preserve">, a cura di G. Petrella, Il Mulino, Bologna 2023, «Giornale critico della filosofia italiana», CIII, I, 2024, </w:t>
      </w:r>
      <w:r w:rsidR="00536B7B" w:rsidRPr="008018D6">
        <w:rPr>
          <w:rFonts w:ascii="Helvetica" w:hAnsi="Helvetica" w:cs="Times"/>
          <w:color w:val="000000"/>
          <w:spacing w:val="-7"/>
          <w:kern w:val="1"/>
          <w:sz w:val="22"/>
          <w:szCs w:val="22"/>
          <w:lang w:eastAsia="ja-JP"/>
        </w:rPr>
        <w:t>(</w:t>
      </w:r>
      <w:proofErr w:type="spellStart"/>
      <w:r w:rsidR="00536B7B" w:rsidRPr="008018D6">
        <w:rPr>
          <w:rFonts w:ascii="Helvetica" w:hAnsi="Helvetica" w:cs="Times"/>
          <w:color w:val="000000"/>
          <w:spacing w:val="-7"/>
          <w:kern w:val="1"/>
          <w:sz w:val="22"/>
          <w:szCs w:val="22"/>
          <w:lang w:eastAsia="ja-JP"/>
        </w:rPr>
        <w:t>soon</w:t>
      </w:r>
      <w:proofErr w:type="spellEnd"/>
      <w:r w:rsidR="00536B7B" w:rsidRPr="008018D6">
        <w:rPr>
          <w:rFonts w:ascii="Helvetica" w:hAnsi="Helvetica" w:cs="Times"/>
          <w:color w:val="000000"/>
          <w:spacing w:val="-7"/>
          <w:kern w:val="1"/>
          <w:sz w:val="22"/>
          <w:szCs w:val="22"/>
          <w:lang w:eastAsia="ja-JP"/>
        </w:rPr>
        <w:t xml:space="preserve"> to be </w:t>
      </w:r>
      <w:proofErr w:type="spellStart"/>
      <w:r w:rsidR="00536B7B" w:rsidRPr="008018D6">
        <w:rPr>
          <w:rFonts w:ascii="Helvetica" w:hAnsi="Helvetica" w:cs="Times"/>
          <w:color w:val="000000"/>
          <w:spacing w:val="-7"/>
          <w:kern w:val="1"/>
          <w:sz w:val="22"/>
          <w:szCs w:val="22"/>
          <w:lang w:eastAsia="ja-JP"/>
        </w:rPr>
        <w:t>published</w:t>
      </w:r>
      <w:proofErr w:type="spellEnd"/>
      <w:r w:rsidR="00536B7B" w:rsidRPr="008018D6">
        <w:rPr>
          <w:rFonts w:ascii="Helvetica" w:hAnsi="Helvetica" w:cs="Times"/>
          <w:color w:val="000000"/>
          <w:spacing w:val="-7"/>
          <w:kern w:val="1"/>
          <w:sz w:val="22"/>
          <w:szCs w:val="22"/>
          <w:lang w:eastAsia="ja-JP"/>
        </w:rPr>
        <w:t>)</w:t>
      </w:r>
      <w:r w:rsidRPr="008018D6">
        <w:rPr>
          <w:rFonts w:ascii="Helvetica" w:hAnsi="Helvetica" w:cs="Times"/>
          <w:color w:val="000000"/>
          <w:spacing w:val="-7"/>
          <w:kern w:val="1"/>
          <w:sz w:val="22"/>
          <w:szCs w:val="22"/>
          <w:lang w:eastAsia="ja-JP"/>
        </w:rPr>
        <w:t xml:space="preserve"> </w:t>
      </w:r>
    </w:p>
    <w:p w14:paraId="6F274610" w14:textId="77777777" w:rsidR="000925D5" w:rsidRPr="004034A3" w:rsidRDefault="000925D5" w:rsidP="008D5C88">
      <w:pPr>
        <w:autoSpaceDE w:val="0"/>
        <w:autoSpaceDN w:val="0"/>
        <w:adjustRightInd w:val="0"/>
        <w:jc w:val="both"/>
        <w:rPr>
          <w:rFonts w:ascii="Helvetica" w:hAnsi="Helvetica" w:cs="Times"/>
          <w:color w:val="000000"/>
          <w:spacing w:val="-7"/>
          <w:kern w:val="1"/>
          <w:sz w:val="22"/>
          <w:szCs w:val="22"/>
          <w:lang w:eastAsia="ja-JP"/>
        </w:rPr>
      </w:pPr>
    </w:p>
    <w:p w14:paraId="6B7F4025" w14:textId="695EDA42" w:rsidR="00305D7F" w:rsidRPr="008018D6" w:rsidRDefault="00305D7F" w:rsidP="008018D6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" w:hAnsi="Helvetica" w:cs="Times"/>
          <w:color w:val="000000"/>
          <w:spacing w:val="-7"/>
          <w:kern w:val="1"/>
          <w:sz w:val="22"/>
          <w:szCs w:val="22"/>
          <w:lang w:eastAsia="ja-JP"/>
        </w:rPr>
      </w:pPr>
      <w:proofErr w:type="spellStart"/>
      <w:r w:rsidRPr="008018D6">
        <w:rPr>
          <w:rFonts w:ascii="Helvetica" w:hAnsi="Helvetica" w:cs="Times"/>
          <w:color w:val="000000"/>
          <w:spacing w:val="-7"/>
          <w:kern w:val="1"/>
          <w:sz w:val="22"/>
          <w:szCs w:val="22"/>
          <w:lang w:val="en-GB" w:eastAsia="ja-JP"/>
        </w:rPr>
        <w:t>A</w:t>
      </w:r>
      <w:r w:rsidR="00683FBA" w:rsidRPr="008018D6">
        <w:rPr>
          <w:rFonts w:ascii="Helvetica" w:hAnsi="Helvetica" w:cs="Times"/>
          <w:color w:val="000000"/>
          <w:spacing w:val="-7"/>
          <w:kern w:val="1"/>
          <w:sz w:val="22"/>
          <w:szCs w:val="22"/>
          <w:lang w:val="en-GB" w:eastAsia="ja-JP"/>
        </w:rPr>
        <w:t>a</w:t>
      </w:r>
      <w:r w:rsidRPr="008018D6">
        <w:rPr>
          <w:rFonts w:ascii="Helvetica" w:hAnsi="Helvetica" w:cs="Times"/>
          <w:color w:val="000000"/>
          <w:spacing w:val="-7"/>
          <w:kern w:val="1"/>
          <w:sz w:val="22"/>
          <w:szCs w:val="22"/>
          <w:lang w:val="en-GB" w:eastAsia="ja-JP"/>
        </w:rPr>
        <w:t>.V</w:t>
      </w:r>
      <w:r w:rsidR="00683FBA" w:rsidRPr="008018D6">
        <w:rPr>
          <w:rFonts w:ascii="Helvetica" w:hAnsi="Helvetica" w:cs="Times"/>
          <w:color w:val="000000"/>
          <w:spacing w:val="-7"/>
          <w:kern w:val="1"/>
          <w:sz w:val="22"/>
          <w:szCs w:val="22"/>
          <w:lang w:val="en-GB" w:eastAsia="ja-JP"/>
        </w:rPr>
        <w:t>v</w:t>
      </w:r>
      <w:proofErr w:type="spellEnd"/>
      <w:r w:rsidRPr="008018D6">
        <w:rPr>
          <w:rFonts w:ascii="Helvetica" w:hAnsi="Helvetica" w:cs="Times"/>
          <w:color w:val="000000"/>
          <w:spacing w:val="-7"/>
          <w:kern w:val="1"/>
          <w:sz w:val="22"/>
          <w:szCs w:val="22"/>
          <w:lang w:val="en-GB" w:eastAsia="ja-JP"/>
        </w:rPr>
        <w:t xml:space="preserve">., </w:t>
      </w:r>
      <w:r w:rsidRPr="008018D6">
        <w:rPr>
          <w:rFonts w:ascii="Helvetica" w:hAnsi="Helvetica" w:cs="Times"/>
          <w:i/>
          <w:iCs/>
          <w:color w:val="000000"/>
          <w:spacing w:val="-7"/>
          <w:kern w:val="1"/>
          <w:sz w:val="22"/>
          <w:szCs w:val="22"/>
          <w:lang w:val="en-GB" w:eastAsia="ja-JP"/>
        </w:rPr>
        <w:t>Models of the History of Philosophy</w:t>
      </w:r>
      <w:r w:rsidRPr="008018D6">
        <w:rPr>
          <w:rFonts w:ascii="Helvetica" w:hAnsi="Helvetica" w:cs="Times"/>
          <w:color w:val="000000"/>
          <w:spacing w:val="-7"/>
          <w:kern w:val="1"/>
          <w:sz w:val="22"/>
          <w:szCs w:val="22"/>
          <w:lang w:val="en-GB" w:eastAsia="ja-JP"/>
        </w:rPr>
        <w:t xml:space="preserve">, ed. </w:t>
      </w:r>
      <w:r w:rsidRPr="008018D6">
        <w:rPr>
          <w:rFonts w:ascii="Helvetica" w:hAnsi="Helvetica" w:cs="Times"/>
          <w:color w:val="000000"/>
          <w:spacing w:val="-7"/>
          <w:kern w:val="1"/>
          <w:sz w:val="22"/>
          <w:szCs w:val="22"/>
          <w:lang w:eastAsia="ja-JP"/>
        </w:rPr>
        <w:t xml:space="preserve">G. Piaia, G. Micheli, G. </w:t>
      </w:r>
      <w:proofErr w:type="spellStart"/>
      <w:r w:rsidRPr="008018D6">
        <w:rPr>
          <w:rFonts w:ascii="Helvetica" w:hAnsi="Helvetica" w:cs="Times"/>
          <w:color w:val="000000"/>
          <w:spacing w:val="-7"/>
          <w:kern w:val="1"/>
          <w:sz w:val="22"/>
          <w:szCs w:val="22"/>
          <w:lang w:eastAsia="ja-JP"/>
        </w:rPr>
        <w:t>Santinello</w:t>
      </w:r>
      <w:proofErr w:type="spellEnd"/>
      <w:r w:rsidRPr="008018D6">
        <w:rPr>
          <w:rFonts w:ascii="Helvetica" w:hAnsi="Helvetica" w:cs="Times"/>
          <w:color w:val="000000"/>
          <w:spacing w:val="-7"/>
          <w:kern w:val="1"/>
          <w:sz w:val="22"/>
          <w:szCs w:val="22"/>
          <w:lang w:eastAsia="ja-JP"/>
        </w:rPr>
        <w:t>, Cham, Springer 2022, «Giornale critico della filosofia italiana», CII, II, 2023</w:t>
      </w:r>
      <w:r w:rsidR="00536B7B" w:rsidRPr="008018D6">
        <w:rPr>
          <w:rFonts w:ascii="Helvetica" w:hAnsi="Helvetica" w:cs="Times"/>
          <w:color w:val="000000"/>
          <w:spacing w:val="-7"/>
          <w:kern w:val="1"/>
          <w:sz w:val="22"/>
          <w:szCs w:val="22"/>
          <w:lang w:eastAsia="ja-JP"/>
        </w:rPr>
        <w:t xml:space="preserve"> (</w:t>
      </w:r>
      <w:proofErr w:type="spellStart"/>
      <w:r w:rsidR="00536B7B" w:rsidRPr="008018D6">
        <w:rPr>
          <w:rFonts w:ascii="Helvetica" w:hAnsi="Helvetica" w:cs="Times"/>
          <w:color w:val="000000"/>
          <w:spacing w:val="-7"/>
          <w:kern w:val="1"/>
          <w:sz w:val="22"/>
          <w:szCs w:val="22"/>
          <w:lang w:eastAsia="ja-JP"/>
        </w:rPr>
        <w:t>soon</w:t>
      </w:r>
      <w:proofErr w:type="spellEnd"/>
      <w:r w:rsidR="00536B7B" w:rsidRPr="008018D6">
        <w:rPr>
          <w:rFonts w:ascii="Helvetica" w:hAnsi="Helvetica" w:cs="Times"/>
          <w:color w:val="000000"/>
          <w:spacing w:val="-7"/>
          <w:kern w:val="1"/>
          <w:sz w:val="22"/>
          <w:szCs w:val="22"/>
          <w:lang w:eastAsia="ja-JP"/>
        </w:rPr>
        <w:t xml:space="preserve"> to be </w:t>
      </w:r>
      <w:proofErr w:type="spellStart"/>
      <w:r w:rsidR="00536B7B" w:rsidRPr="008018D6">
        <w:rPr>
          <w:rFonts w:ascii="Helvetica" w:hAnsi="Helvetica" w:cs="Times"/>
          <w:color w:val="000000"/>
          <w:spacing w:val="-7"/>
          <w:kern w:val="1"/>
          <w:sz w:val="22"/>
          <w:szCs w:val="22"/>
          <w:lang w:eastAsia="ja-JP"/>
        </w:rPr>
        <w:t>published</w:t>
      </w:r>
      <w:proofErr w:type="spellEnd"/>
      <w:r w:rsidR="00536B7B" w:rsidRPr="008018D6">
        <w:rPr>
          <w:rFonts w:ascii="Helvetica" w:hAnsi="Helvetica" w:cs="Times"/>
          <w:color w:val="000000"/>
          <w:spacing w:val="-7"/>
          <w:kern w:val="1"/>
          <w:sz w:val="22"/>
          <w:szCs w:val="22"/>
          <w:lang w:eastAsia="ja-JP"/>
        </w:rPr>
        <w:t>)</w:t>
      </w:r>
    </w:p>
    <w:p w14:paraId="0BCCB877" w14:textId="77777777" w:rsidR="00305D7F" w:rsidRPr="004034A3" w:rsidRDefault="00305D7F" w:rsidP="008D5C88">
      <w:pPr>
        <w:jc w:val="both"/>
        <w:rPr>
          <w:rFonts w:ascii="Helvetica" w:hAnsi="Helvetica"/>
          <w:iCs/>
          <w:color w:val="000000" w:themeColor="text1"/>
          <w:sz w:val="22"/>
          <w:szCs w:val="22"/>
        </w:rPr>
      </w:pPr>
    </w:p>
    <w:p w14:paraId="47CD6BCC" w14:textId="242988F6" w:rsidR="00F350DA" w:rsidRPr="008018D6" w:rsidRDefault="00F350DA" w:rsidP="008018D6">
      <w:pPr>
        <w:pStyle w:val="Paragrafoelenco"/>
        <w:numPr>
          <w:ilvl w:val="0"/>
          <w:numId w:val="3"/>
        </w:numPr>
        <w:jc w:val="both"/>
        <w:rPr>
          <w:rFonts w:ascii="Helvetica" w:hAnsi="Helvetica"/>
          <w:iCs/>
          <w:color w:val="000000" w:themeColor="text1"/>
          <w:sz w:val="22"/>
          <w:szCs w:val="22"/>
        </w:rPr>
      </w:pPr>
      <w:r w:rsidRPr="008018D6">
        <w:rPr>
          <w:rFonts w:ascii="Helvetica" w:hAnsi="Helvetica"/>
          <w:iCs/>
          <w:color w:val="000000" w:themeColor="text1"/>
          <w:sz w:val="22"/>
          <w:szCs w:val="22"/>
        </w:rPr>
        <w:t xml:space="preserve">G. Sasso, </w:t>
      </w:r>
      <w:r w:rsidRPr="008018D6">
        <w:rPr>
          <w:rFonts w:ascii="Helvetica" w:hAnsi="Helvetica"/>
          <w:i/>
          <w:color w:val="000000" w:themeColor="text1"/>
          <w:sz w:val="22"/>
          <w:szCs w:val="22"/>
        </w:rPr>
        <w:t>Per invigilare me stesso. I Taccuini di lavoro di Benedetto Croce</w:t>
      </w:r>
      <w:r w:rsidRPr="008018D6">
        <w:rPr>
          <w:rFonts w:ascii="Helvetica" w:hAnsi="Helvetica"/>
          <w:iCs/>
          <w:color w:val="000000" w:themeColor="text1"/>
          <w:sz w:val="22"/>
          <w:szCs w:val="22"/>
        </w:rPr>
        <w:t xml:space="preserve">, </w:t>
      </w:r>
      <w:proofErr w:type="spellStart"/>
      <w:r w:rsidRPr="008018D6">
        <w:rPr>
          <w:rFonts w:ascii="Helvetica" w:hAnsi="Helvetica"/>
          <w:iCs/>
          <w:color w:val="000000" w:themeColor="text1"/>
          <w:sz w:val="22"/>
          <w:szCs w:val="22"/>
        </w:rPr>
        <w:t>Bibliopolis</w:t>
      </w:r>
      <w:proofErr w:type="spellEnd"/>
      <w:r w:rsidRPr="008018D6">
        <w:rPr>
          <w:rFonts w:ascii="Helvetica" w:hAnsi="Helvetica"/>
          <w:iCs/>
          <w:color w:val="000000" w:themeColor="text1"/>
          <w:sz w:val="22"/>
          <w:szCs w:val="22"/>
        </w:rPr>
        <w:t>, Napoli 2021, «Giornale critico della filosofia italiana»</w:t>
      </w:r>
      <w:r w:rsidR="007E006E" w:rsidRPr="008018D6">
        <w:rPr>
          <w:rFonts w:ascii="Helvetica" w:hAnsi="Helvetica"/>
          <w:iCs/>
          <w:color w:val="000000" w:themeColor="text1"/>
          <w:sz w:val="22"/>
          <w:szCs w:val="22"/>
        </w:rPr>
        <w:t>, CII, II, 2023, pp. 138-141</w:t>
      </w:r>
      <w:r w:rsidR="00B84E49" w:rsidRPr="008018D6">
        <w:rPr>
          <w:rFonts w:ascii="Helvetica" w:hAnsi="Helvetica"/>
          <w:iCs/>
          <w:color w:val="000000" w:themeColor="text1"/>
          <w:sz w:val="22"/>
          <w:szCs w:val="22"/>
        </w:rPr>
        <w:t xml:space="preserve"> </w:t>
      </w:r>
      <w:r w:rsidR="00F60301" w:rsidRPr="008018D6">
        <w:rPr>
          <w:rFonts w:ascii="Helvetica" w:hAnsi="Helvetica"/>
          <w:iCs/>
          <w:color w:val="000000" w:themeColor="text1"/>
          <w:sz w:val="22"/>
          <w:szCs w:val="22"/>
        </w:rPr>
        <w:t xml:space="preserve">(To </w:t>
      </w:r>
      <w:proofErr w:type="spellStart"/>
      <w:r w:rsidR="00F60301" w:rsidRPr="008018D6">
        <w:rPr>
          <w:rFonts w:ascii="Helvetica" w:hAnsi="Helvetica"/>
          <w:iCs/>
          <w:color w:val="000000" w:themeColor="text1"/>
          <w:sz w:val="22"/>
          <w:szCs w:val="22"/>
        </w:rPr>
        <w:t>Supervise</w:t>
      </w:r>
      <w:proofErr w:type="spellEnd"/>
      <w:r w:rsidR="00F60301" w:rsidRPr="008018D6">
        <w:rPr>
          <w:rFonts w:ascii="Helvetica" w:hAnsi="Helvetica"/>
          <w:iCs/>
          <w:color w:val="000000" w:themeColor="text1"/>
          <w:sz w:val="22"/>
          <w:szCs w:val="22"/>
        </w:rPr>
        <w:t xml:space="preserve"> </w:t>
      </w:r>
      <w:proofErr w:type="spellStart"/>
      <w:r w:rsidR="00F60301" w:rsidRPr="008018D6">
        <w:rPr>
          <w:rFonts w:ascii="Helvetica" w:hAnsi="Helvetica"/>
          <w:iCs/>
          <w:color w:val="000000" w:themeColor="text1"/>
          <w:sz w:val="22"/>
          <w:szCs w:val="22"/>
        </w:rPr>
        <w:t>Myself</w:t>
      </w:r>
      <w:proofErr w:type="spellEnd"/>
      <w:r w:rsidR="00F60301" w:rsidRPr="008018D6">
        <w:rPr>
          <w:rFonts w:ascii="Helvetica" w:hAnsi="Helvetica"/>
          <w:iCs/>
          <w:color w:val="000000" w:themeColor="text1"/>
          <w:sz w:val="22"/>
          <w:szCs w:val="22"/>
        </w:rPr>
        <w:t>. The Working Notebooks of Benedetto Croce)</w:t>
      </w:r>
      <w:r w:rsidR="007E006E" w:rsidRPr="008018D6">
        <w:rPr>
          <w:rFonts w:ascii="Helvetica" w:hAnsi="Helvetica"/>
          <w:iCs/>
          <w:color w:val="000000" w:themeColor="text1"/>
          <w:sz w:val="22"/>
          <w:szCs w:val="22"/>
        </w:rPr>
        <w:t>.</w:t>
      </w:r>
    </w:p>
    <w:p w14:paraId="2EAD3E49" w14:textId="77777777" w:rsidR="007E006E" w:rsidRPr="004034A3" w:rsidRDefault="007E006E" w:rsidP="008D5C88">
      <w:pPr>
        <w:jc w:val="both"/>
        <w:rPr>
          <w:rFonts w:ascii="Helvetica" w:hAnsi="Helvetica"/>
          <w:color w:val="000000" w:themeColor="text1"/>
          <w:sz w:val="22"/>
          <w:szCs w:val="22"/>
        </w:rPr>
      </w:pPr>
    </w:p>
    <w:p w14:paraId="473B53CE" w14:textId="45E4045C" w:rsidR="00F350DA" w:rsidRPr="008018D6" w:rsidRDefault="00F350DA" w:rsidP="008018D6">
      <w:pPr>
        <w:pStyle w:val="Paragrafoelenco"/>
        <w:numPr>
          <w:ilvl w:val="0"/>
          <w:numId w:val="3"/>
        </w:numPr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8018D6">
        <w:rPr>
          <w:rFonts w:ascii="Helvetica" w:hAnsi="Helvetica"/>
          <w:color w:val="000000" w:themeColor="text1"/>
          <w:sz w:val="22"/>
          <w:szCs w:val="22"/>
        </w:rPr>
        <w:t xml:space="preserve">Aa. </w:t>
      </w:r>
      <w:proofErr w:type="spellStart"/>
      <w:r w:rsidRPr="008018D6">
        <w:rPr>
          <w:rFonts w:ascii="Helvetica" w:hAnsi="Helvetica"/>
          <w:color w:val="000000" w:themeColor="text1"/>
          <w:sz w:val="22"/>
          <w:szCs w:val="22"/>
        </w:rPr>
        <w:t>Vv</w:t>
      </w:r>
      <w:proofErr w:type="spellEnd"/>
      <w:r w:rsidRPr="008018D6">
        <w:rPr>
          <w:rFonts w:ascii="Helvetica" w:hAnsi="Helvetica"/>
          <w:color w:val="000000" w:themeColor="text1"/>
          <w:sz w:val="22"/>
          <w:szCs w:val="22"/>
        </w:rPr>
        <w:t xml:space="preserve">. </w:t>
      </w:r>
      <w:r w:rsidRPr="008018D6">
        <w:rPr>
          <w:rFonts w:ascii="Helvetica" w:hAnsi="Helvetica"/>
          <w:i/>
          <w:color w:val="000000" w:themeColor="text1"/>
          <w:sz w:val="22"/>
          <w:szCs w:val="22"/>
        </w:rPr>
        <w:t>Croce e la revisione del marxismo</w:t>
      </w:r>
      <w:r w:rsidRPr="008018D6">
        <w:rPr>
          <w:rFonts w:ascii="Helvetica" w:hAnsi="Helvetica"/>
          <w:color w:val="000000" w:themeColor="text1"/>
          <w:sz w:val="22"/>
          <w:szCs w:val="22"/>
        </w:rPr>
        <w:t xml:space="preserve">, a cura di L. Basile, </w:t>
      </w:r>
      <w:proofErr w:type="spellStart"/>
      <w:r w:rsidRPr="008018D6">
        <w:rPr>
          <w:rFonts w:ascii="Helvetica" w:hAnsi="Helvetica"/>
          <w:color w:val="000000" w:themeColor="text1"/>
          <w:sz w:val="22"/>
          <w:szCs w:val="22"/>
        </w:rPr>
        <w:t>Inschibboleth</w:t>
      </w:r>
      <w:proofErr w:type="spellEnd"/>
      <w:r w:rsidRPr="008018D6">
        <w:rPr>
          <w:rFonts w:ascii="Helvetica" w:hAnsi="Helvetica"/>
          <w:color w:val="000000" w:themeColor="text1"/>
          <w:sz w:val="22"/>
          <w:szCs w:val="22"/>
        </w:rPr>
        <w:t>, Roma 201</w:t>
      </w:r>
      <w:r w:rsidRPr="008018D6">
        <w:rPr>
          <w:rStyle w:val="Riferimentointenso"/>
          <w:rFonts w:ascii="Helvetica" w:hAnsi="Helvetica"/>
          <w:b w:val="0"/>
          <w:bCs w:val="0"/>
          <w:color w:val="000000" w:themeColor="text1"/>
          <w:sz w:val="22"/>
          <w:szCs w:val="22"/>
          <w:u w:val="none"/>
        </w:rPr>
        <w:t>8</w:t>
      </w:r>
      <w:r w:rsidRPr="008018D6">
        <w:rPr>
          <w:rStyle w:val="Riferimentointenso"/>
          <w:rFonts w:ascii="Helvetica" w:hAnsi="Helvetica"/>
          <w:color w:val="000000" w:themeColor="text1"/>
          <w:sz w:val="22"/>
          <w:szCs w:val="22"/>
          <w:u w:val="none"/>
        </w:rPr>
        <w:t>, «</w:t>
      </w:r>
      <w:r w:rsidRPr="008018D6">
        <w:rPr>
          <w:rFonts w:ascii="Helvetica" w:hAnsi="Helvetica"/>
          <w:color w:val="000000" w:themeColor="text1"/>
          <w:sz w:val="22"/>
          <w:szCs w:val="22"/>
        </w:rPr>
        <w:t>Rivista di Filosofia</w:t>
      </w:r>
      <w:r w:rsidRPr="008018D6">
        <w:rPr>
          <w:rStyle w:val="Riferimentointenso"/>
          <w:rFonts w:ascii="Helvetica" w:hAnsi="Helvetica"/>
          <w:color w:val="000000" w:themeColor="text1"/>
          <w:sz w:val="22"/>
          <w:szCs w:val="22"/>
          <w:u w:val="none"/>
        </w:rPr>
        <w:t>»</w:t>
      </w:r>
      <w:r w:rsidRPr="008018D6">
        <w:rPr>
          <w:rStyle w:val="Riferimentointenso"/>
          <w:rFonts w:ascii="Helvetica" w:hAnsi="Helvetica"/>
          <w:b w:val="0"/>
          <w:bCs w:val="0"/>
          <w:color w:val="000000" w:themeColor="text1"/>
          <w:sz w:val="22"/>
          <w:szCs w:val="22"/>
          <w:u w:val="none"/>
        </w:rPr>
        <w:t>,</w:t>
      </w:r>
      <w:r w:rsidRPr="008018D6">
        <w:rPr>
          <w:rStyle w:val="Riferimentointenso"/>
          <w:rFonts w:ascii="Helvetica" w:hAnsi="Helvetica"/>
          <w:color w:val="000000" w:themeColor="text1"/>
          <w:sz w:val="22"/>
          <w:szCs w:val="22"/>
          <w:u w:val="none"/>
        </w:rPr>
        <w:t xml:space="preserve"> </w:t>
      </w:r>
      <w:r w:rsidRPr="008018D6">
        <w:rPr>
          <w:rFonts w:ascii="Helvetica" w:hAnsi="Helvetica"/>
          <w:color w:val="000000" w:themeColor="text1"/>
          <w:sz w:val="22"/>
          <w:szCs w:val="22"/>
        </w:rPr>
        <w:t>fasc. 1, aprile, 2019, pp. 171-173</w:t>
      </w:r>
      <w:r w:rsidR="000925D5" w:rsidRPr="008018D6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F60301" w:rsidRPr="008018D6">
        <w:rPr>
          <w:rFonts w:ascii="Helvetica" w:hAnsi="Helvetica"/>
          <w:color w:val="000000" w:themeColor="text1"/>
          <w:sz w:val="22"/>
          <w:szCs w:val="22"/>
        </w:rPr>
        <w:t xml:space="preserve">(Croce and the </w:t>
      </w:r>
      <w:proofErr w:type="spellStart"/>
      <w:r w:rsidR="00F60301" w:rsidRPr="008018D6">
        <w:rPr>
          <w:rFonts w:ascii="Helvetica" w:hAnsi="Helvetica"/>
          <w:color w:val="000000" w:themeColor="text1"/>
          <w:sz w:val="22"/>
          <w:szCs w:val="22"/>
        </w:rPr>
        <w:t>Revision</w:t>
      </w:r>
      <w:proofErr w:type="spellEnd"/>
      <w:r w:rsidR="00F60301" w:rsidRPr="008018D6">
        <w:rPr>
          <w:rFonts w:ascii="Helvetica" w:hAnsi="Helvetica"/>
          <w:color w:val="000000" w:themeColor="text1"/>
          <w:sz w:val="22"/>
          <w:szCs w:val="22"/>
        </w:rPr>
        <w:t xml:space="preserve"> of </w:t>
      </w:r>
      <w:proofErr w:type="spellStart"/>
      <w:r w:rsidR="00F60301" w:rsidRPr="008018D6">
        <w:rPr>
          <w:rFonts w:ascii="Helvetica" w:hAnsi="Helvetica"/>
          <w:color w:val="000000" w:themeColor="text1"/>
          <w:sz w:val="22"/>
          <w:szCs w:val="22"/>
        </w:rPr>
        <w:t>Marxism</w:t>
      </w:r>
      <w:proofErr w:type="spellEnd"/>
      <w:r w:rsidR="00F60301" w:rsidRPr="008018D6">
        <w:rPr>
          <w:rFonts w:ascii="Helvetica" w:hAnsi="Helvetica"/>
          <w:color w:val="000000" w:themeColor="text1"/>
          <w:sz w:val="22"/>
          <w:szCs w:val="22"/>
        </w:rPr>
        <w:t>)</w:t>
      </w:r>
      <w:r w:rsidRPr="008018D6">
        <w:rPr>
          <w:rFonts w:ascii="Helvetica" w:hAnsi="Helvetica"/>
          <w:color w:val="000000" w:themeColor="text1"/>
          <w:sz w:val="22"/>
          <w:szCs w:val="22"/>
        </w:rPr>
        <w:t xml:space="preserve">. </w:t>
      </w:r>
    </w:p>
    <w:p w14:paraId="4A0AE525" w14:textId="77777777" w:rsidR="00F350DA" w:rsidRPr="004034A3" w:rsidRDefault="00F350DA" w:rsidP="008D5C88">
      <w:pPr>
        <w:jc w:val="both"/>
        <w:rPr>
          <w:rFonts w:ascii="Helvetica" w:hAnsi="Helvetica"/>
          <w:color w:val="000000" w:themeColor="text1"/>
          <w:sz w:val="22"/>
          <w:szCs w:val="22"/>
        </w:rPr>
      </w:pPr>
    </w:p>
    <w:p w14:paraId="6FB47EE1" w14:textId="270C4B17" w:rsidR="002461FD" w:rsidRPr="008018D6" w:rsidRDefault="00F350DA" w:rsidP="008018D6">
      <w:pPr>
        <w:pStyle w:val="Paragrafoelenco"/>
        <w:numPr>
          <w:ilvl w:val="0"/>
          <w:numId w:val="3"/>
        </w:numPr>
        <w:jc w:val="both"/>
        <w:rPr>
          <w:rStyle w:val="Riferimentointenso"/>
          <w:rFonts w:ascii="Helvetica" w:hAnsi="Helvetica"/>
          <w:b w:val="0"/>
          <w:bCs w:val="0"/>
          <w:smallCaps w:val="0"/>
          <w:color w:val="000000" w:themeColor="text1"/>
          <w:spacing w:val="0"/>
          <w:sz w:val="22"/>
          <w:szCs w:val="22"/>
          <w:u w:val="none"/>
        </w:rPr>
      </w:pPr>
      <w:r w:rsidRPr="008018D6">
        <w:rPr>
          <w:rFonts w:ascii="Helvetica" w:hAnsi="Helvetica"/>
          <w:color w:val="000000" w:themeColor="text1"/>
          <w:sz w:val="22"/>
          <w:szCs w:val="22"/>
        </w:rPr>
        <w:t xml:space="preserve">A. Labriola, </w:t>
      </w:r>
      <w:r w:rsidRPr="008018D6">
        <w:rPr>
          <w:rFonts w:ascii="Helvetica" w:hAnsi="Helvetica"/>
          <w:i/>
          <w:color w:val="000000" w:themeColor="text1"/>
          <w:sz w:val="22"/>
          <w:szCs w:val="22"/>
        </w:rPr>
        <w:t>Marx</w:t>
      </w:r>
      <w:r w:rsidRPr="008018D6">
        <w:rPr>
          <w:rFonts w:ascii="Helvetica" w:hAnsi="Helvetica"/>
          <w:color w:val="000000" w:themeColor="text1"/>
          <w:sz w:val="22"/>
          <w:szCs w:val="22"/>
        </w:rPr>
        <w:t>, a cura di A. Savorelli, D. Bondì, Edizioni della Normale, Pisa 2020, in «Rivista di Filosofia», fasc. 2, agosto, 2020, pp. 328-330.</w:t>
      </w:r>
      <w:r w:rsidRPr="008018D6">
        <w:rPr>
          <w:rStyle w:val="Riferimentointenso"/>
          <w:rFonts w:ascii="Helvetica" w:hAnsi="Helvetica"/>
          <w:color w:val="000000" w:themeColor="text1"/>
          <w:sz w:val="22"/>
          <w:szCs w:val="22"/>
        </w:rPr>
        <w:t xml:space="preserve"> </w:t>
      </w:r>
      <w:r w:rsidRPr="008018D6">
        <w:rPr>
          <w:rFonts w:ascii="Helvetica" w:hAnsi="Helvetica"/>
          <w:i/>
          <w:color w:val="000000" w:themeColor="text1"/>
          <w:sz w:val="22"/>
          <w:szCs w:val="22"/>
        </w:rPr>
        <w:t xml:space="preserve">  </w:t>
      </w:r>
    </w:p>
    <w:p w14:paraId="26DDFE05" w14:textId="2867936E" w:rsidR="00103727" w:rsidRPr="004034A3" w:rsidRDefault="00F350DA" w:rsidP="006903F0">
      <w:pPr>
        <w:spacing w:before="360"/>
        <w:jc w:val="both"/>
        <w:rPr>
          <w:rStyle w:val="Riferimentointenso"/>
          <w:rFonts w:ascii="Helvetica" w:hAnsi="Helvetica"/>
          <w:color w:val="000000" w:themeColor="text1"/>
          <w:sz w:val="22"/>
          <w:szCs w:val="22"/>
        </w:rPr>
      </w:pPr>
      <w:proofErr w:type="spellStart"/>
      <w:r w:rsidRPr="004034A3">
        <w:rPr>
          <w:rStyle w:val="Riferimentointenso"/>
          <w:rFonts w:ascii="Helvetica" w:hAnsi="Helvetica"/>
          <w:color w:val="000000" w:themeColor="text1"/>
          <w:sz w:val="22"/>
          <w:szCs w:val="22"/>
        </w:rPr>
        <w:t>Main</w:t>
      </w:r>
      <w:proofErr w:type="spellEnd"/>
      <w:r w:rsidRPr="004034A3">
        <w:rPr>
          <w:rStyle w:val="Riferimentointenso"/>
          <w:rFonts w:ascii="Helvetica" w:hAnsi="Helvetica"/>
          <w:color w:val="000000" w:themeColor="text1"/>
          <w:sz w:val="22"/>
          <w:szCs w:val="22"/>
        </w:rPr>
        <w:t xml:space="preserve"> </w:t>
      </w:r>
      <w:r w:rsidR="006903F0" w:rsidRPr="004034A3">
        <w:rPr>
          <w:rStyle w:val="Riferimentointenso"/>
          <w:rFonts w:ascii="Helvetica" w:hAnsi="Helvetica"/>
          <w:color w:val="000000" w:themeColor="text1"/>
          <w:sz w:val="22"/>
          <w:szCs w:val="22"/>
        </w:rPr>
        <w:t>talks</w:t>
      </w:r>
    </w:p>
    <w:p w14:paraId="2C0E2A73" w14:textId="3DB4FD86" w:rsidR="00DD7B1D" w:rsidRPr="00DD7B1D" w:rsidRDefault="00DD7B1D" w:rsidP="00DD7B1D">
      <w:pPr>
        <w:spacing w:before="100" w:beforeAutospacing="1"/>
        <w:ind w:left="851" w:hanging="709"/>
        <w:jc w:val="both"/>
        <w:rPr>
          <w:rFonts w:ascii="Helvetica" w:eastAsia="Times New Roman" w:hAnsi="Helvetica"/>
          <w:sz w:val="22"/>
          <w:szCs w:val="22"/>
          <w:lang w:val="en-US"/>
        </w:rPr>
      </w:pPr>
      <w:proofErr w:type="gramStart"/>
      <w:r w:rsidRPr="00DD7B1D">
        <w:rPr>
          <w:rFonts w:ascii="Helvetica" w:eastAsia="Times New Roman" w:hAnsi="Helvetica"/>
          <w:sz w:val="22"/>
          <w:szCs w:val="22"/>
          <w:lang w:val="en-US"/>
        </w:rPr>
        <w:t xml:space="preserve">2024  </w:t>
      </w:r>
      <w:r>
        <w:rPr>
          <w:rFonts w:ascii="Helvetica" w:eastAsia="Times New Roman" w:hAnsi="Helvetica"/>
          <w:i/>
          <w:iCs/>
          <w:sz w:val="22"/>
          <w:szCs w:val="22"/>
          <w:lang w:val="en-US"/>
        </w:rPr>
        <w:t>Towards</w:t>
      </w:r>
      <w:proofErr w:type="gramEnd"/>
      <w:r>
        <w:rPr>
          <w:rFonts w:ascii="Helvetica" w:eastAsia="Times New Roman" w:hAnsi="Helvetica"/>
          <w:i/>
          <w:iCs/>
          <w:sz w:val="22"/>
          <w:szCs w:val="22"/>
          <w:lang w:val="en-US"/>
        </w:rPr>
        <w:t xml:space="preserve"> a </w:t>
      </w:r>
      <w:r w:rsidRPr="00DD7B1D">
        <w:rPr>
          <w:rFonts w:ascii="Helvetica" w:eastAsia="Times New Roman" w:hAnsi="Helvetica"/>
          <w:i/>
          <w:iCs/>
          <w:sz w:val="22"/>
          <w:szCs w:val="22"/>
          <w:lang w:val="en-US"/>
        </w:rPr>
        <w:t>Prehistory of Logical Empiricism</w:t>
      </w:r>
      <w:r>
        <w:rPr>
          <w:rFonts w:ascii="Helvetica" w:eastAsia="Times New Roman" w:hAnsi="Helvetica"/>
          <w:i/>
          <w:iCs/>
          <w:sz w:val="22"/>
          <w:szCs w:val="22"/>
          <w:lang w:val="en-US"/>
        </w:rPr>
        <w:t xml:space="preserve">. </w:t>
      </w:r>
      <w:r w:rsidRPr="00DD7B1D">
        <w:rPr>
          <w:rFonts w:ascii="Helvetica" w:eastAsia="Times New Roman" w:hAnsi="Helvetica"/>
          <w:i/>
          <w:iCs/>
          <w:sz w:val="22"/>
          <w:szCs w:val="22"/>
          <w:lang w:val="en-US"/>
        </w:rPr>
        <w:t>The Herbartian Heritage at Franz Exner’s School</w:t>
      </w:r>
      <w:r>
        <w:rPr>
          <w:rFonts w:ascii="Helvetica" w:eastAsia="Times New Roman" w:hAnsi="Helvetica"/>
          <w:sz w:val="22"/>
          <w:szCs w:val="22"/>
          <w:lang w:val="en-US"/>
        </w:rPr>
        <w:t>, «</w:t>
      </w:r>
      <w:r w:rsidRPr="00DD7B1D">
        <w:rPr>
          <w:rFonts w:ascii="Helvetica" w:eastAsia="Times New Roman" w:hAnsi="Helvetica"/>
          <w:sz w:val="22"/>
          <w:szCs w:val="22"/>
          <w:lang w:val="en-US"/>
        </w:rPr>
        <w:t>Society for the Study of the History of Analytical Philosophy</w:t>
      </w:r>
      <w:r>
        <w:rPr>
          <w:rFonts w:ascii="Helvetica" w:eastAsia="Times New Roman" w:hAnsi="Helvetica"/>
          <w:sz w:val="22"/>
          <w:szCs w:val="22"/>
          <w:lang w:val="en-US"/>
        </w:rPr>
        <w:t xml:space="preserve">» </w:t>
      </w:r>
      <w:r w:rsidRPr="00DD7B1D">
        <w:rPr>
          <w:rFonts w:ascii="Helvetica" w:eastAsia="Times New Roman" w:hAnsi="Helvetica"/>
          <w:sz w:val="22"/>
          <w:szCs w:val="22"/>
          <w:lang w:val="en-US"/>
        </w:rPr>
        <w:t>Annual Meeting</w:t>
      </w:r>
      <w:r>
        <w:rPr>
          <w:rFonts w:ascii="Helvetica" w:eastAsia="Times New Roman" w:hAnsi="Helvetica"/>
          <w:sz w:val="22"/>
          <w:szCs w:val="22"/>
          <w:lang w:val="en-US"/>
        </w:rPr>
        <w:t>, 27-28-29</w:t>
      </w:r>
      <w:r>
        <w:rPr>
          <w:rFonts w:ascii="Helvetica" w:eastAsia="Times New Roman" w:hAnsi="Helvetica"/>
          <w:sz w:val="22"/>
          <w:szCs w:val="22"/>
          <w:vertAlign w:val="superscript"/>
          <w:lang w:val="en-US"/>
        </w:rPr>
        <w:t>th</w:t>
      </w:r>
      <w:r>
        <w:rPr>
          <w:rFonts w:ascii="Helvetica" w:eastAsia="Times New Roman" w:hAnsi="Helvetica"/>
          <w:sz w:val="22"/>
          <w:szCs w:val="22"/>
          <w:lang w:val="en-US"/>
        </w:rPr>
        <w:t xml:space="preserve"> of June, Wesleyan University, Middletown – Connecticut, USA 2024.</w:t>
      </w:r>
    </w:p>
    <w:p w14:paraId="528FB043" w14:textId="367F4722" w:rsidR="008018D6" w:rsidRPr="008018D6" w:rsidRDefault="008018D6" w:rsidP="00800E1D">
      <w:pPr>
        <w:spacing w:before="100" w:beforeAutospacing="1"/>
        <w:ind w:left="851" w:hanging="709"/>
        <w:jc w:val="both"/>
        <w:rPr>
          <w:rFonts w:ascii="Helvetica" w:eastAsia="Times New Roman" w:hAnsi="Helvetica"/>
          <w:sz w:val="22"/>
          <w:szCs w:val="22"/>
        </w:rPr>
      </w:pPr>
      <w:proofErr w:type="gramStart"/>
      <w:r w:rsidRPr="00B52756">
        <w:rPr>
          <w:rFonts w:ascii="Helvetica" w:eastAsia="Times New Roman" w:hAnsi="Helvetica"/>
          <w:sz w:val="22"/>
          <w:szCs w:val="22"/>
        </w:rPr>
        <w:t xml:space="preserve">2024  </w:t>
      </w:r>
      <w:r w:rsidRPr="00B52756">
        <w:rPr>
          <w:rFonts w:ascii="Helvetica" w:eastAsia="Times New Roman" w:hAnsi="Helvetica"/>
          <w:i/>
          <w:iCs/>
          <w:sz w:val="22"/>
          <w:szCs w:val="22"/>
        </w:rPr>
        <w:t>Un</w:t>
      </w:r>
      <w:proofErr w:type="gramEnd"/>
      <w:r w:rsidRPr="00B52756">
        <w:rPr>
          <w:rFonts w:ascii="Helvetica" w:eastAsia="Times New Roman" w:hAnsi="Helvetica"/>
          <w:i/>
          <w:iCs/>
          <w:sz w:val="22"/>
          <w:szCs w:val="22"/>
        </w:rPr>
        <w:t xml:space="preserve"> Giano bifronte. </w:t>
      </w:r>
      <w:r>
        <w:rPr>
          <w:rFonts w:ascii="Helvetica" w:eastAsia="Times New Roman" w:hAnsi="Helvetica"/>
          <w:i/>
          <w:iCs/>
          <w:sz w:val="22"/>
          <w:szCs w:val="22"/>
        </w:rPr>
        <w:t>Kant in Italia alle soglie del Novecento</w:t>
      </w:r>
      <w:r>
        <w:rPr>
          <w:rFonts w:ascii="Helvetica" w:eastAsia="Times New Roman" w:hAnsi="Helvetica"/>
          <w:sz w:val="22"/>
          <w:szCs w:val="22"/>
        </w:rPr>
        <w:t xml:space="preserve">, Conference </w:t>
      </w:r>
      <w:r>
        <w:rPr>
          <w:rFonts w:ascii="Helvetica" w:eastAsia="Times New Roman" w:hAnsi="Helvetica"/>
          <w:i/>
          <w:iCs/>
          <w:sz w:val="22"/>
          <w:szCs w:val="22"/>
        </w:rPr>
        <w:t>Terzo centenario della nascita di Kant. Carabellese interprete e traduttore di Kant</w:t>
      </w:r>
      <w:r>
        <w:rPr>
          <w:rFonts w:ascii="Helvetica" w:eastAsia="Times New Roman" w:hAnsi="Helvetica"/>
          <w:sz w:val="22"/>
          <w:szCs w:val="22"/>
        </w:rPr>
        <w:t>, Università di Bari e Perugia,</w:t>
      </w:r>
      <w:r w:rsidR="00B46C30">
        <w:rPr>
          <w:rFonts w:ascii="Helvetica" w:eastAsia="Times New Roman" w:hAnsi="Helvetica"/>
          <w:sz w:val="22"/>
          <w:szCs w:val="22"/>
        </w:rPr>
        <w:t xml:space="preserve"> Molfetta,</w:t>
      </w:r>
      <w:r>
        <w:rPr>
          <w:rFonts w:ascii="Helvetica" w:eastAsia="Times New Roman" w:hAnsi="Helvetica"/>
          <w:sz w:val="22"/>
          <w:szCs w:val="22"/>
        </w:rPr>
        <w:t xml:space="preserve"> March 15-16</w:t>
      </w:r>
    </w:p>
    <w:p w14:paraId="5B30EFDF" w14:textId="5062A7DE" w:rsidR="006903F0" w:rsidRPr="004034A3" w:rsidRDefault="00481717" w:rsidP="00800E1D">
      <w:pPr>
        <w:spacing w:before="100" w:beforeAutospacing="1"/>
        <w:ind w:left="851" w:hanging="709"/>
        <w:jc w:val="both"/>
        <w:rPr>
          <w:rFonts w:ascii="Helvetica" w:eastAsia="Times New Roman" w:hAnsi="Helvetica"/>
          <w:sz w:val="22"/>
          <w:szCs w:val="22"/>
        </w:rPr>
      </w:pPr>
      <w:proofErr w:type="gramStart"/>
      <w:r w:rsidRPr="004034A3">
        <w:rPr>
          <w:rFonts w:ascii="Helvetica" w:eastAsia="Times New Roman" w:hAnsi="Helvetica"/>
          <w:sz w:val="22"/>
          <w:szCs w:val="22"/>
        </w:rPr>
        <w:t xml:space="preserve">2023 </w:t>
      </w:r>
      <w:r w:rsidR="004361FB" w:rsidRPr="004034A3">
        <w:rPr>
          <w:rFonts w:ascii="Helvetica" w:eastAsia="Times New Roman" w:hAnsi="Helvetica"/>
          <w:sz w:val="22"/>
          <w:szCs w:val="22"/>
        </w:rPr>
        <w:t xml:space="preserve"> </w:t>
      </w:r>
      <w:r w:rsidR="00517D11" w:rsidRPr="004034A3">
        <w:rPr>
          <w:rFonts w:ascii="Helvetica" w:hAnsi="Helvetica"/>
          <w:i/>
          <w:iCs/>
          <w:color w:val="000000" w:themeColor="text1"/>
          <w:sz w:val="22"/>
          <w:szCs w:val="22"/>
        </w:rPr>
        <w:t>Il</w:t>
      </w:r>
      <w:proofErr w:type="gramEnd"/>
      <w:r w:rsidR="00517D11" w:rsidRPr="004034A3">
        <w:rPr>
          <w:rFonts w:ascii="Helvetica" w:hAnsi="Helvetica"/>
          <w:i/>
          <w:iCs/>
          <w:color w:val="000000" w:themeColor="text1"/>
          <w:sz w:val="22"/>
          <w:szCs w:val="22"/>
        </w:rPr>
        <w:t xml:space="preserve"> cosmo politico. Pietro Chiodi e il Kant possibile</w:t>
      </w:r>
      <w:r w:rsidR="006903F0" w:rsidRPr="004034A3">
        <w:rPr>
          <w:rFonts w:ascii="Helvetica" w:eastAsia="Times New Roman" w:hAnsi="Helvetica"/>
          <w:sz w:val="22"/>
          <w:szCs w:val="22"/>
        </w:rPr>
        <w:t xml:space="preserve">, </w:t>
      </w:r>
      <w:r w:rsidR="00AD792F" w:rsidRPr="004034A3">
        <w:rPr>
          <w:rFonts w:ascii="Helvetica" w:eastAsia="Times New Roman" w:hAnsi="Helvetica"/>
          <w:sz w:val="22"/>
          <w:szCs w:val="22"/>
        </w:rPr>
        <w:t>Conference</w:t>
      </w:r>
      <w:r w:rsidR="006903F0" w:rsidRPr="004034A3">
        <w:rPr>
          <w:rFonts w:ascii="Helvetica" w:eastAsia="Times New Roman" w:hAnsi="Helvetica"/>
          <w:sz w:val="22"/>
          <w:szCs w:val="22"/>
        </w:rPr>
        <w:t xml:space="preserve"> “Filosofia e storiografia filosofica in Italia dalla Grande Guerra agli anni Settanta. Voci, testi, problemi”, </w:t>
      </w:r>
      <w:r w:rsidR="008018D6">
        <w:rPr>
          <w:rFonts w:ascii="Helvetica" w:eastAsia="Times New Roman" w:hAnsi="Helvetica"/>
          <w:sz w:val="22"/>
          <w:szCs w:val="22"/>
        </w:rPr>
        <w:t xml:space="preserve">Università di </w:t>
      </w:r>
      <w:r w:rsidR="006903F0" w:rsidRPr="004034A3">
        <w:rPr>
          <w:rFonts w:ascii="Helvetica" w:eastAsia="Times New Roman" w:hAnsi="Helvetica"/>
          <w:sz w:val="22"/>
          <w:szCs w:val="22"/>
        </w:rPr>
        <w:t>Verona</w:t>
      </w:r>
      <w:r w:rsidR="008954E1" w:rsidRPr="004034A3">
        <w:rPr>
          <w:rFonts w:ascii="Helvetica" w:eastAsia="Times New Roman" w:hAnsi="Helvetica"/>
          <w:sz w:val="22"/>
          <w:szCs w:val="22"/>
        </w:rPr>
        <w:t>,</w:t>
      </w:r>
      <w:r w:rsidR="006903F0" w:rsidRPr="004034A3">
        <w:rPr>
          <w:rFonts w:ascii="Helvetica" w:eastAsia="Times New Roman" w:hAnsi="Helvetica"/>
          <w:sz w:val="22"/>
          <w:szCs w:val="22"/>
        </w:rPr>
        <w:t xml:space="preserve"> </w:t>
      </w:r>
      <w:proofErr w:type="spellStart"/>
      <w:r w:rsidRPr="004034A3">
        <w:rPr>
          <w:rFonts w:ascii="Helvetica" w:eastAsia="Times New Roman" w:hAnsi="Helvetica"/>
          <w:sz w:val="22"/>
          <w:szCs w:val="22"/>
        </w:rPr>
        <w:t>October</w:t>
      </w:r>
      <w:proofErr w:type="spellEnd"/>
      <w:r w:rsidRPr="004034A3">
        <w:rPr>
          <w:rFonts w:ascii="Helvetica" w:eastAsia="Times New Roman" w:hAnsi="Helvetica"/>
          <w:sz w:val="22"/>
          <w:szCs w:val="22"/>
        </w:rPr>
        <w:t xml:space="preserve"> 12-13</w:t>
      </w:r>
      <w:r w:rsidR="00F60301" w:rsidRPr="004034A3">
        <w:rPr>
          <w:rFonts w:ascii="Helvetica" w:eastAsia="Times New Roman" w:hAnsi="Helvetica"/>
          <w:sz w:val="22"/>
          <w:szCs w:val="22"/>
        </w:rPr>
        <w:t xml:space="preserve"> </w:t>
      </w:r>
    </w:p>
    <w:p w14:paraId="7F6F2855" w14:textId="13CC1E4A" w:rsidR="006903F0" w:rsidRPr="004034A3" w:rsidRDefault="00481717" w:rsidP="004361FB">
      <w:pPr>
        <w:tabs>
          <w:tab w:val="left" w:pos="993"/>
        </w:tabs>
        <w:spacing w:before="100" w:beforeAutospacing="1"/>
        <w:ind w:left="851" w:hanging="709"/>
        <w:jc w:val="both"/>
        <w:rPr>
          <w:rFonts w:ascii="Helvetica" w:eastAsia="Times New Roman" w:hAnsi="Helvetica"/>
          <w:sz w:val="22"/>
          <w:szCs w:val="22"/>
        </w:rPr>
      </w:pPr>
      <w:proofErr w:type="gramStart"/>
      <w:r w:rsidRPr="004034A3">
        <w:rPr>
          <w:rFonts w:ascii="Helvetica" w:eastAsia="Times New Roman" w:hAnsi="Helvetica"/>
          <w:sz w:val="22"/>
          <w:szCs w:val="22"/>
        </w:rPr>
        <w:t>2021</w:t>
      </w:r>
      <w:r w:rsidR="004361FB" w:rsidRPr="004034A3">
        <w:rPr>
          <w:rFonts w:ascii="Helvetica" w:eastAsia="Times New Roman" w:hAnsi="Helvetica"/>
          <w:sz w:val="22"/>
          <w:szCs w:val="22"/>
        </w:rPr>
        <w:t xml:space="preserve"> </w:t>
      </w:r>
      <w:r w:rsidR="00793C02">
        <w:rPr>
          <w:rFonts w:ascii="Helvetica" w:eastAsia="Times New Roman" w:hAnsi="Helvetica"/>
          <w:sz w:val="22"/>
          <w:szCs w:val="22"/>
        </w:rPr>
        <w:t xml:space="preserve"> </w:t>
      </w:r>
      <w:r w:rsidR="00517D11" w:rsidRPr="004034A3">
        <w:rPr>
          <w:rFonts w:ascii="Helvetica" w:eastAsia="Times New Roman" w:hAnsi="Helvetica"/>
          <w:i/>
          <w:iCs/>
          <w:sz w:val="22"/>
          <w:szCs w:val="22"/>
        </w:rPr>
        <w:t>Oltre</w:t>
      </w:r>
      <w:proofErr w:type="gramEnd"/>
      <w:r w:rsidR="00517D11" w:rsidRPr="004034A3">
        <w:rPr>
          <w:rFonts w:ascii="Helvetica" w:eastAsia="Times New Roman" w:hAnsi="Helvetica"/>
          <w:i/>
          <w:iCs/>
          <w:sz w:val="22"/>
          <w:szCs w:val="22"/>
        </w:rPr>
        <w:t xml:space="preserve"> la polemica. Il Kant di Croce e Carabellese</w:t>
      </w:r>
      <w:r w:rsidR="006903F0" w:rsidRPr="004034A3">
        <w:rPr>
          <w:rFonts w:ascii="Helvetica" w:eastAsia="Times New Roman" w:hAnsi="Helvetica"/>
          <w:sz w:val="22"/>
          <w:szCs w:val="22"/>
        </w:rPr>
        <w:t>, “Filosofia, concretezza e insegnamento in Pantaleo Carabellese”, Università degli studi di Bari e Università degli studi di Perugia, Molfetta (Ba</w:t>
      </w:r>
      <w:r w:rsidR="00C72B09" w:rsidRPr="004034A3">
        <w:rPr>
          <w:rFonts w:ascii="Helvetica" w:eastAsia="Times New Roman" w:hAnsi="Helvetica"/>
          <w:sz w:val="22"/>
          <w:szCs w:val="22"/>
        </w:rPr>
        <w:t>ri</w:t>
      </w:r>
      <w:r w:rsidR="006903F0" w:rsidRPr="004034A3">
        <w:rPr>
          <w:rFonts w:ascii="Helvetica" w:eastAsia="Times New Roman" w:hAnsi="Helvetica"/>
          <w:sz w:val="22"/>
          <w:szCs w:val="22"/>
        </w:rPr>
        <w:t>),</w:t>
      </w:r>
      <w:r w:rsidR="00B84E49" w:rsidRPr="004034A3">
        <w:rPr>
          <w:rFonts w:ascii="Helvetica" w:eastAsia="Times New Roman" w:hAnsi="Helvetica"/>
          <w:sz w:val="22"/>
          <w:szCs w:val="22"/>
          <w:vertAlign w:val="superscript"/>
        </w:rPr>
        <w:t xml:space="preserve"> </w:t>
      </w:r>
      <w:proofErr w:type="spellStart"/>
      <w:r w:rsidRPr="004034A3">
        <w:rPr>
          <w:rFonts w:ascii="Helvetica" w:eastAsia="Times New Roman" w:hAnsi="Helvetica"/>
          <w:sz w:val="22"/>
          <w:szCs w:val="22"/>
        </w:rPr>
        <w:t>October</w:t>
      </w:r>
      <w:proofErr w:type="spellEnd"/>
      <w:r w:rsidRPr="004034A3">
        <w:rPr>
          <w:rFonts w:ascii="Helvetica" w:eastAsia="Times New Roman" w:hAnsi="Helvetica"/>
          <w:sz w:val="22"/>
          <w:szCs w:val="22"/>
        </w:rPr>
        <w:t xml:space="preserve"> 22-23</w:t>
      </w:r>
      <w:r w:rsidR="006903F0" w:rsidRPr="004034A3">
        <w:rPr>
          <w:rFonts w:ascii="Helvetica" w:eastAsia="Times New Roman" w:hAnsi="Helvetica"/>
          <w:sz w:val="22"/>
          <w:szCs w:val="22"/>
        </w:rPr>
        <w:t xml:space="preserve"> </w:t>
      </w:r>
    </w:p>
    <w:p w14:paraId="666B3B6A" w14:textId="77777777" w:rsidR="001D09C3" w:rsidRPr="004034A3" w:rsidRDefault="001D09C3" w:rsidP="001D09C3">
      <w:pPr>
        <w:jc w:val="both"/>
        <w:rPr>
          <w:rStyle w:val="Riferimentointenso"/>
          <w:rFonts w:ascii="Helvetica" w:hAnsi="Helvetica"/>
          <w:color w:val="000000" w:themeColor="text1"/>
          <w:sz w:val="22"/>
          <w:szCs w:val="22"/>
        </w:rPr>
      </w:pPr>
    </w:p>
    <w:p w14:paraId="6B7CE786" w14:textId="30F2CB88" w:rsidR="00B52756" w:rsidRPr="00B52756" w:rsidRDefault="00B52756" w:rsidP="00B52756">
      <w:pPr>
        <w:ind w:left="851" w:hanging="709"/>
        <w:jc w:val="both"/>
        <w:rPr>
          <w:rStyle w:val="Riferimentointenso"/>
          <w:rFonts w:ascii="Helvetica" w:hAnsi="Helvetica"/>
          <w:b w:val="0"/>
          <w:bCs w:val="0"/>
          <w:smallCaps w:val="0"/>
          <w:color w:val="000000" w:themeColor="text1"/>
          <w:sz w:val="22"/>
          <w:szCs w:val="22"/>
          <w:u w:val="none"/>
        </w:rPr>
      </w:pPr>
      <w:proofErr w:type="gramStart"/>
      <w:r>
        <w:rPr>
          <w:rStyle w:val="Riferimentointenso"/>
          <w:rFonts w:ascii="Helvetica" w:hAnsi="Helvetica"/>
          <w:b w:val="0"/>
          <w:bCs w:val="0"/>
          <w:color w:val="000000" w:themeColor="text1"/>
          <w:sz w:val="22"/>
          <w:szCs w:val="22"/>
          <w:u w:val="none"/>
        </w:rPr>
        <w:t xml:space="preserve">2020 </w:t>
      </w:r>
      <w:r w:rsidR="00793C02">
        <w:rPr>
          <w:rStyle w:val="Riferimentointenso"/>
          <w:rFonts w:ascii="Helvetica" w:hAnsi="Helvetica"/>
          <w:b w:val="0"/>
          <w:bCs w:val="0"/>
          <w:color w:val="000000" w:themeColor="text1"/>
          <w:sz w:val="22"/>
          <w:szCs w:val="22"/>
          <w:u w:val="none"/>
        </w:rPr>
        <w:t xml:space="preserve"> </w:t>
      </w:r>
      <w:r>
        <w:rPr>
          <w:rStyle w:val="Riferimentointenso"/>
          <w:rFonts w:ascii="Helvetica" w:hAnsi="Helvetica"/>
          <w:b w:val="0"/>
          <w:bCs w:val="0"/>
          <w:i/>
          <w:iCs/>
          <w:smallCaps w:val="0"/>
          <w:color w:val="000000" w:themeColor="text1"/>
          <w:sz w:val="22"/>
          <w:szCs w:val="22"/>
          <w:u w:val="none"/>
        </w:rPr>
        <w:t>Croce</w:t>
      </w:r>
      <w:proofErr w:type="gramEnd"/>
      <w:r>
        <w:rPr>
          <w:rStyle w:val="Riferimentointenso"/>
          <w:rFonts w:ascii="Helvetica" w:hAnsi="Helvetica"/>
          <w:b w:val="0"/>
          <w:bCs w:val="0"/>
          <w:i/>
          <w:iCs/>
          <w:smallCaps w:val="0"/>
          <w:color w:val="000000" w:themeColor="text1"/>
          <w:sz w:val="22"/>
          <w:szCs w:val="22"/>
          <w:u w:val="none"/>
        </w:rPr>
        <w:t xml:space="preserve"> e Gentile: destini incrociati</w:t>
      </w:r>
      <w:r>
        <w:rPr>
          <w:rStyle w:val="Riferimentointenso"/>
          <w:rFonts w:ascii="Helvetica" w:hAnsi="Helvetica"/>
          <w:b w:val="0"/>
          <w:bCs w:val="0"/>
          <w:smallCaps w:val="0"/>
          <w:color w:val="000000" w:themeColor="text1"/>
          <w:sz w:val="22"/>
          <w:szCs w:val="22"/>
          <w:u w:val="none"/>
        </w:rPr>
        <w:t xml:space="preserve">, Dipartimento di Filosofia e scienze dell’educazione, Università di Torino, </w:t>
      </w:r>
      <w:proofErr w:type="spellStart"/>
      <w:r w:rsidR="00793C02">
        <w:rPr>
          <w:rStyle w:val="Riferimentointenso"/>
          <w:rFonts w:ascii="Helvetica" w:hAnsi="Helvetica"/>
          <w:b w:val="0"/>
          <w:bCs w:val="0"/>
          <w:smallCaps w:val="0"/>
          <w:color w:val="000000" w:themeColor="text1"/>
          <w:sz w:val="22"/>
          <w:szCs w:val="22"/>
          <w:u w:val="none"/>
        </w:rPr>
        <w:t>January</w:t>
      </w:r>
      <w:proofErr w:type="spellEnd"/>
      <w:r w:rsidR="00793C02">
        <w:rPr>
          <w:rStyle w:val="Riferimentointenso"/>
          <w:rFonts w:ascii="Helvetica" w:hAnsi="Helvetica"/>
          <w:b w:val="0"/>
          <w:bCs w:val="0"/>
          <w:smallCaps w:val="0"/>
          <w:color w:val="000000" w:themeColor="text1"/>
          <w:sz w:val="22"/>
          <w:szCs w:val="22"/>
          <w:u w:val="none"/>
        </w:rPr>
        <w:t xml:space="preserve"> </w:t>
      </w:r>
      <w:r>
        <w:rPr>
          <w:rStyle w:val="Riferimentointenso"/>
          <w:rFonts w:ascii="Helvetica" w:hAnsi="Helvetica"/>
          <w:b w:val="0"/>
          <w:bCs w:val="0"/>
          <w:smallCaps w:val="0"/>
          <w:color w:val="000000" w:themeColor="text1"/>
          <w:sz w:val="22"/>
          <w:szCs w:val="22"/>
          <w:u w:val="none"/>
        </w:rPr>
        <w:t xml:space="preserve">27. </w:t>
      </w:r>
    </w:p>
    <w:p w14:paraId="32A71BD6" w14:textId="77777777" w:rsidR="00B52756" w:rsidRDefault="00B52756" w:rsidP="00B52756">
      <w:pPr>
        <w:jc w:val="both"/>
        <w:rPr>
          <w:rStyle w:val="Riferimentointenso"/>
          <w:rFonts w:ascii="Helvetica" w:hAnsi="Helvetica"/>
          <w:b w:val="0"/>
          <w:bCs w:val="0"/>
          <w:color w:val="000000" w:themeColor="text1"/>
          <w:sz w:val="22"/>
          <w:szCs w:val="22"/>
          <w:u w:val="none"/>
        </w:rPr>
      </w:pPr>
    </w:p>
    <w:p w14:paraId="3AD33922" w14:textId="7904ED6D" w:rsidR="001D09C3" w:rsidRPr="004034A3" w:rsidRDefault="00481717" w:rsidP="00481717">
      <w:pPr>
        <w:ind w:left="851" w:hanging="709"/>
        <w:jc w:val="both"/>
        <w:rPr>
          <w:rStyle w:val="Riferimentointenso"/>
          <w:rFonts w:ascii="Helvetica" w:hAnsi="Helvetica"/>
          <w:color w:val="000000" w:themeColor="text1"/>
          <w:sz w:val="22"/>
          <w:szCs w:val="22"/>
        </w:rPr>
      </w:pPr>
      <w:proofErr w:type="gramStart"/>
      <w:r w:rsidRPr="004034A3">
        <w:rPr>
          <w:rStyle w:val="Riferimentointenso"/>
          <w:rFonts w:ascii="Helvetica" w:hAnsi="Helvetica"/>
          <w:b w:val="0"/>
          <w:bCs w:val="0"/>
          <w:color w:val="000000" w:themeColor="text1"/>
          <w:sz w:val="22"/>
          <w:szCs w:val="22"/>
          <w:u w:val="none"/>
        </w:rPr>
        <w:t>2018</w:t>
      </w:r>
      <w:r w:rsidR="00B84E49" w:rsidRPr="004034A3">
        <w:rPr>
          <w:rStyle w:val="Riferimentointenso"/>
          <w:rFonts w:ascii="Helvetica" w:hAnsi="Helvetica"/>
          <w:b w:val="0"/>
          <w:bCs w:val="0"/>
          <w:color w:val="000000" w:themeColor="text1"/>
          <w:sz w:val="22"/>
          <w:szCs w:val="22"/>
          <w:u w:val="none"/>
        </w:rPr>
        <w:t xml:space="preserve">  </w:t>
      </w:r>
      <w:r w:rsidR="00B84E49" w:rsidRPr="004034A3">
        <w:rPr>
          <w:rFonts w:ascii="Helvetica" w:hAnsi="Helvetica"/>
          <w:i/>
          <w:sz w:val="22"/>
          <w:szCs w:val="22"/>
        </w:rPr>
        <w:t>La</w:t>
      </w:r>
      <w:proofErr w:type="gramEnd"/>
      <w:r w:rsidR="001D09C3" w:rsidRPr="004034A3">
        <w:rPr>
          <w:rFonts w:ascii="Helvetica" w:hAnsi="Helvetica"/>
          <w:i/>
          <w:sz w:val="22"/>
          <w:szCs w:val="22"/>
        </w:rPr>
        <w:t xml:space="preserve"> storia tra scienza e arte. Note sul dibattito tedesco tra Otto e Novecento</w:t>
      </w:r>
      <w:r w:rsidR="001D09C3" w:rsidRPr="004034A3">
        <w:rPr>
          <w:rFonts w:ascii="Helvetica" w:hAnsi="Helvetica"/>
          <w:sz w:val="22"/>
          <w:szCs w:val="22"/>
        </w:rPr>
        <w:t>,</w:t>
      </w:r>
      <w:ins w:id="1" w:author="Eliana Diodati" w:date="2023-11-10T13:08:00Z">
        <w:r w:rsidR="00F60301" w:rsidRPr="004034A3">
          <w:rPr>
            <w:rFonts w:ascii="Helvetica" w:hAnsi="Helvetica"/>
            <w:sz w:val="22"/>
            <w:szCs w:val="22"/>
          </w:rPr>
          <w:t xml:space="preserve"> </w:t>
        </w:r>
      </w:ins>
      <w:r w:rsidR="001D09C3" w:rsidRPr="004034A3">
        <w:rPr>
          <w:rFonts w:ascii="Helvetica" w:hAnsi="Helvetica"/>
          <w:sz w:val="22"/>
          <w:szCs w:val="22"/>
        </w:rPr>
        <w:t>Dipartimento di Beni Culturali, Università del Salento, Lecce,</w:t>
      </w:r>
      <w:r w:rsidR="00B84E49" w:rsidRPr="004034A3">
        <w:rPr>
          <w:rFonts w:ascii="Helvetica" w:hAnsi="Helvetica"/>
          <w:sz w:val="22"/>
          <w:szCs w:val="22"/>
        </w:rPr>
        <w:t xml:space="preserve"> </w:t>
      </w:r>
      <w:r w:rsidRPr="004034A3">
        <w:rPr>
          <w:rFonts w:ascii="Helvetica" w:hAnsi="Helvetica"/>
          <w:sz w:val="22"/>
          <w:szCs w:val="22"/>
        </w:rPr>
        <w:t>November 21</w:t>
      </w:r>
      <w:r w:rsidR="00793C02">
        <w:rPr>
          <w:rFonts w:ascii="Helvetica" w:hAnsi="Helvetica"/>
          <w:sz w:val="22"/>
          <w:szCs w:val="22"/>
        </w:rPr>
        <w:t>.</w:t>
      </w:r>
    </w:p>
    <w:p w14:paraId="222D4B4E" w14:textId="4D15698E" w:rsidR="00B52756" w:rsidRPr="00B52756" w:rsidRDefault="00481717" w:rsidP="00B52756">
      <w:pPr>
        <w:spacing w:before="100" w:beforeAutospacing="1"/>
        <w:ind w:left="851" w:hanging="709"/>
        <w:jc w:val="both"/>
        <w:rPr>
          <w:rFonts w:ascii="Helvetica" w:hAnsi="Helvetica"/>
          <w:sz w:val="22"/>
          <w:szCs w:val="22"/>
          <w:lang w:val="en-US"/>
        </w:rPr>
      </w:pPr>
      <w:r w:rsidRPr="00B52756">
        <w:rPr>
          <w:rFonts w:ascii="Helvetica" w:hAnsi="Helvetica"/>
          <w:iCs/>
          <w:sz w:val="22"/>
          <w:szCs w:val="22"/>
          <w:lang w:val="en-US"/>
        </w:rPr>
        <w:t>2017</w:t>
      </w:r>
      <w:r w:rsidR="004361FB" w:rsidRPr="00B52756">
        <w:rPr>
          <w:rFonts w:ascii="Helvetica" w:hAnsi="Helvetica"/>
          <w:iCs/>
          <w:sz w:val="22"/>
          <w:szCs w:val="22"/>
          <w:lang w:val="en-US"/>
        </w:rPr>
        <w:t xml:space="preserve">  </w:t>
      </w:r>
      <w:r w:rsidR="006903F0" w:rsidRPr="00B52756">
        <w:rPr>
          <w:rFonts w:ascii="Helvetica" w:hAnsi="Helvetica"/>
          <w:iCs/>
          <w:sz w:val="22"/>
          <w:szCs w:val="22"/>
          <w:lang w:val="en-US"/>
        </w:rPr>
        <w:t xml:space="preserve"> </w:t>
      </w:r>
      <w:r w:rsidR="006903F0" w:rsidRPr="00B52756">
        <w:rPr>
          <w:rFonts w:ascii="Helvetica" w:hAnsi="Helvetica"/>
          <w:i/>
          <w:sz w:val="22"/>
          <w:szCs w:val="22"/>
          <w:lang w:val="en-US"/>
        </w:rPr>
        <w:t>The early thought of Benedetto Croce and the European Roots of the «Idealistic Renaissance</w:t>
      </w:r>
      <w:r w:rsidR="006903F0" w:rsidRPr="00B52756">
        <w:rPr>
          <w:rFonts w:ascii="Helvetica" w:hAnsi="Helvetica"/>
          <w:sz w:val="22"/>
          <w:szCs w:val="22"/>
          <w:lang w:val="en-US"/>
        </w:rPr>
        <w:t xml:space="preserve">», </w:t>
      </w:r>
      <w:r w:rsidR="006903F0" w:rsidRPr="00B52756">
        <w:rPr>
          <w:rStyle w:val="Riferimentointenso"/>
          <w:rFonts w:ascii="Helvetica" w:hAnsi="Helvetica"/>
          <w:b w:val="0"/>
          <w:bCs w:val="0"/>
          <w:color w:val="000000" w:themeColor="text1"/>
          <w:sz w:val="22"/>
          <w:szCs w:val="22"/>
          <w:u w:val="none"/>
          <w:lang w:val="en-US"/>
        </w:rPr>
        <w:t>4</w:t>
      </w:r>
      <w:r w:rsidR="006903F0" w:rsidRPr="00B52756">
        <w:rPr>
          <w:rStyle w:val="Riferimentointenso"/>
          <w:rFonts w:ascii="Helvetica" w:hAnsi="Helvetica"/>
          <w:b w:val="0"/>
          <w:bCs w:val="0"/>
          <w:color w:val="000000" w:themeColor="text1"/>
          <w:sz w:val="22"/>
          <w:szCs w:val="22"/>
          <w:u w:val="none"/>
          <w:vertAlign w:val="superscript"/>
          <w:lang w:val="en-US"/>
        </w:rPr>
        <w:t>th</w:t>
      </w:r>
      <w:r w:rsidR="006903F0" w:rsidRPr="00B52756">
        <w:rPr>
          <w:rStyle w:val="Riferimentointenso"/>
          <w:rFonts w:ascii="Helvetica" w:hAnsi="Helvetica"/>
          <w:b w:val="0"/>
          <w:bCs w:val="0"/>
          <w:color w:val="000000" w:themeColor="text1"/>
          <w:sz w:val="22"/>
          <w:szCs w:val="22"/>
          <w:u w:val="none"/>
          <w:lang w:val="en-US"/>
        </w:rPr>
        <w:t xml:space="preserve"> </w:t>
      </w:r>
      <w:r w:rsidR="006903F0" w:rsidRPr="00B52756">
        <w:rPr>
          <w:rFonts w:ascii="Helvetica" w:hAnsi="Helvetica"/>
          <w:sz w:val="22"/>
          <w:szCs w:val="22"/>
          <w:lang w:val="en-US"/>
        </w:rPr>
        <w:t>Graduate Conference in the History of Philosophy “</w:t>
      </w:r>
      <w:r w:rsidR="006903F0" w:rsidRPr="00B52756">
        <w:rPr>
          <w:rFonts w:ascii="Helvetica" w:hAnsi="Helvetica"/>
          <w:i/>
          <w:sz w:val="22"/>
          <w:szCs w:val="22"/>
          <w:lang w:val="en-US"/>
        </w:rPr>
        <w:t xml:space="preserve">Philosophy </w:t>
      </w:r>
      <w:r w:rsidR="006903F0" w:rsidRPr="00B52756">
        <w:rPr>
          <w:rFonts w:ascii="Helvetica" w:hAnsi="Helvetica"/>
          <w:i/>
          <w:sz w:val="22"/>
          <w:szCs w:val="22"/>
          <w:lang w:val="en-US"/>
        </w:rPr>
        <w:lastRenderedPageBreak/>
        <w:t>in Italy</w:t>
      </w:r>
      <w:r w:rsidR="006903F0" w:rsidRPr="00B52756">
        <w:rPr>
          <w:rFonts w:ascii="Helvetica" w:hAnsi="Helvetica"/>
          <w:sz w:val="22"/>
          <w:szCs w:val="22"/>
          <w:lang w:val="en-US"/>
        </w:rPr>
        <w:t>”, con R</w:t>
      </w:r>
      <w:r w:rsidR="00C72B09" w:rsidRPr="00B52756">
        <w:rPr>
          <w:rFonts w:ascii="Helvetica" w:hAnsi="Helvetica"/>
          <w:sz w:val="22"/>
          <w:szCs w:val="22"/>
          <w:lang w:val="en-US"/>
        </w:rPr>
        <w:t>ené</w:t>
      </w:r>
      <w:r w:rsidR="006903F0" w:rsidRPr="00B52756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6903F0" w:rsidRPr="00B52756">
        <w:rPr>
          <w:rFonts w:ascii="Helvetica" w:hAnsi="Helvetica"/>
          <w:sz w:val="22"/>
          <w:szCs w:val="22"/>
          <w:lang w:val="en-US"/>
        </w:rPr>
        <w:t>Descendre</w:t>
      </w:r>
      <w:proofErr w:type="spellEnd"/>
      <w:r w:rsidR="006903F0" w:rsidRPr="00B52756">
        <w:rPr>
          <w:rFonts w:ascii="Helvetica" w:hAnsi="Helvetica"/>
          <w:sz w:val="22"/>
          <w:szCs w:val="22"/>
          <w:lang w:val="en-US"/>
        </w:rPr>
        <w:t>, F</w:t>
      </w:r>
      <w:r w:rsidR="00C72B09" w:rsidRPr="00B52756">
        <w:rPr>
          <w:rFonts w:ascii="Helvetica" w:hAnsi="Helvetica"/>
          <w:sz w:val="22"/>
          <w:szCs w:val="22"/>
          <w:lang w:val="en-US"/>
        </w:rPr>
        <w:t>abio</w:t>
      </w:r>
      <w:r w:rsidR="006903F0" w:rsidRPr="00B52756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6903F0" w:rsidRPr="00B52756">
        <w:rPr>
          <w:rFonts w:ascii="Helvetica" w:hAnsi="Helvetica"/>
          <w:sz w:val="22"/>
          <w:szCs w:val="22"/>
          <w:lang w:val="en-US"/>
        </w:rPr>
        <w:t>Frosini</w:t>
      </w:r>
      <w:proofErr w:type="spellEnd"/>
      <w:r w:rsidR="006903F0" w:rsidRPr="00B52756">
        <w:rPr>
          <w:rFonts w:ascii="Helvetica" w:hAnsi="Helvetica"/>
          <w:sz w:val="22"/>
          <w:szCs w:val="22"/>
          <w:lang w:val="en-US"/>
        </w:rPr>
        <w:t>, E</w:t>
      </w:r>
      <w:r w:rsidR="00C72B09" w:rsidRPr="00B52756">
        <w:rPr>
          <w:rFonts w:ascii="Helvetica" w:hAnsi="Helvetica"/>
          <w:sz w:val="22"/>
          <w:szCs w:val="22"/>
          <w:lang w:val="en-US"/>
        </w:rPr>
        <w:t>nrico</w:t>
      </w:r>
      <w:r w:rsidR="006903F0" w:rsidRPr="00B52756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6903F0" w:rsidRPr="00B52756">
        <w:rPr>
          <w:rFonts w:ascii="Helvetica" w:hAnsi="Helvetica"/>
          <w:sz w:val="22"/>
          <w:szCs w:val="22"/>
          <w:lang w:val="en-US"/>
        </w:rPr>
        <w:t>Pasini</w:t>
      </w:r>
      <w:proofErr w:type="spellEnd"/>
      <w:r w:rsidR="006903F0" w:rsidRPr="00B52756">
        <w:rPr>
          <w:rFonts w:ascii="Helvetica" w:hAnsi="Helvetica"/>
          <w:sz w:val="22"/>
          <w:szCs w:val="22"/>
          <w:lang w:val="en-US"/>
        </w:rPr>
        <w:t xml:space="preserve">, </w:t>
      </w:r>
      <w:proofErr w:type="spellStart"/>
      <w:r w:rsidR="006903F0" w:rsidRPr="00B52756">
        <w:rPr>
          <w:rFonts w:ascii="Helvetica" w:hAnsi="Helvetica"/>
          <w:sz w:val="22"/>
          <w:szCs w:val="22"/>
          <w:lang w:val="en-US"/>
        </w:rPr>
        <w:t>Collegio</w:t>
      </w:r>
      <w:proofErr w:type="spellEnd"/>
      <w:r w:rsidR="006903F0" w:rsidRPr="00B52756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6903F0" w:rsidRPr="00B52756">
        <w:rPr>
          <w:rFonts w:ascii="Helvetica" w:hAnsi="Helvetica"/>
          <w:sz w:val="22"/>
          <w:szCs w:val="22"/>
          <w:lang w:val="en-US"/>
        </w:rPr>
        <w:t>Ghislieri</w:t>
      </w:r>
      <w:proofErr w:type="spellEnd"/>
      <w:r w:rsidR="006903F0" w:rsidRPr="00B52756">
        <w:rPr>
          <w:rFonts w:ascii="Helvetica" w:hAnsi="Helvetica"/>
          <w:sz w:val="22"/>
          <w:szCs w:val="22"/>
          <w:lang w:val="en-US"/>
        </w:rPr>
        <w:t xml:space="preserve">, Pavia, </w:t>
      </w:r>
      <w:r w:rsidRPr="00B52756">
        <w:rPr>
          <w:rFonts w:ascii="Helvetica" w:hAnsi="Helvetica"/>
          <w:sz w:val="22"/>
          <w:szCs w:val="22"/>
          <w:lang w:val="en-US"/>
        </w:rPr>
        <w:t>September 19-20</w:t>
      </w:r>
      <w:r w:rsidR="00793C02">
        <w:rPr>
          <w:rFonts w:ascii="Helvetica" w:hAnsi="Helvetica"/>
          <w:sz w:val="22"/>
          <w:szCs w:val="22"/>
          <w:lang w:val="en-US"/>
        </w:rPr>
        <w:t>.</w:t>
      </w:r>
      <w:r w:rsidR="00B52756" w:rsidRPr="00B52756">
        <w:rPr>
          <w:rFonts w:ascii="Helvetica" w:hAnsi="Helvetica"/>
          <w:sz w:val="22"/>
          <w:szCs w:val="22"/>
          <w:lang w:val="en-US"/>
        </w:rPr>
        <w:t xml:space="preserve"> </w:t>
      </w:r>
    </w:p>
    <w:p w14:paraId="54CBE2A5" w14:textId="0E92A0B6" w:rsidR="00B52756" w:rsidRPr="00B52756" w:rsidRDefault="00B52756" w:rsidP="00B52756">
      <w:pPr>
        <w:spacing w:before="100" w:beforeAutospacing="1"/>
        <w:ind w:left="851" w:hanging="709"/>
        <w:jc w:val="both"/>
        <w:rPr>
          <w:rStyle w:val="Riferimentointenso"/>
          <w:rFonts w:ascii="Helvetica" w:hAnsi="Helvetica"/>
          <w:b w:val="0"/>
          <w:bCs w:val="0"/>
          <w:smallCaps w:val="0"/>
          <w:color w:val="auto"/>
          <w:spacing w:val="0"/>
          <w:sz w:val="22"/>
          <w:szCs w:val="22"/>
          <w:u w:val="none"/>
        </w:rPr>
      </w:pPr>
      <w:r w:rsidRPr="00B52756">
        <w:rPr>
          <w:rFonts w:ascii="Helvetica" w:hAnsi="Helvetica"/>
          <w:sz w:val="22"/>
          <w:szCs w:val="22"/>
        </w:rPr>
        <w:t>2015</w:t>
      </w:r>
      <w:r>
        <w:rPr>
          <w:rFonts w:ascii="Helvetica" w:hAnsi="Helvetica"/>
          <w:sz w:val="22"/>
          <w:szCs w:val="22"/>
        </w:rPr>
        <w:t xml:space="preserve">    </w:t>
      </w:r>
      <w:r>
        <w:rPr>
          <w:rFonts w:ascii="Helvetica" w:hAnsi="Helvetica"/>
          <w:i/>
          <w:iCs/>
          <w:sz w:val="22"/>
          <w:szCs w:val="22"/>
        </w:rPr>
        <w:t xml:space="preserve">Dilthey e il </w:t>
      </w:r>
      <w:proofErr w:type="spellStart"/>
      <w:r>
        <w:rPr>
          <w:rFonts w:ascii="Helvetica" w:hAnsi="Helvetica"/>
          <w:i/>
          <w:iCs/>
          <w:sz w:val="22"/>
          <w:szCs w:val="22"/>
        </w:rPr>
        <w:t>Lebensschreiben</w:t>
      </w:r>
      <w:proofErr w:type="spellEnd"/>
      <w:r>
        <w:rPr>
          <w:rFonts w:ascii="Helvetica" w:hAnsi="Helvetica"/>
          <w:sz w:val="22"/>
          <w:szCs w:val="22"/>
        </w:rPr>
        <w:t xml:space="preserve">, Seminario di Storia della filosofia moderna, (Prof. E. Pasini), Dipartimento di Filosofia e scienze dell’educazione, Università di Torino, </w:t>
      </w:r>
      <w:proofErr w:type="spellStart"/>
      <w:r w:rsidR="00793C02">
        <w:rPr>
          <w:rFonts w:ascii="Helvetica" w:hAnsi="Helvetica"/>
          <w:sz w:val="22"/>
          <w:szCs w:val="22"/>
        </w:rPr>
        <w:t>May</w:t>
      </w:r>
      <w:proofErr w:type="spellEnd"/>
      <w:r w:rsidR="00793C02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27</w:t>
      </w:r>
      <w:r>
        <w:rPr>
          <w:rFonts w:ascii="Helvetica" w:hAnsi="Helvetica"/>
          <w:smallCaps/>
          <w:color w:val="000000" w:themeColor="text1"/>
          <w:spacing w:val="5"/>
          <w:sz w:val="22"/>
          <w:szCs w:val="22"/>
        </w:rPr>
        <w:t xml:space="preserve">. </w:t>
      </w:r>
    </w:p>
    <w:p w14:paraId="2E2750F3" w14:textId="1BCE4F7B" w:rsidR="00E61013" w:rsidRPr="004034A3" w:rsidRDefault="00E61013" w:rsidP="00E61013">
      <w:pPr>
        <w:spacing w:before="360"/>
        <w:jc w:val="both"/>
        <w:rPr>
          <w:rStyle w:val="Riferimentointenso"/>
          <w:rFonts w:ascii="Helvetica" w:hAnsi="Helvetica"/>
          <w:color w:val="000000" w:themeColor="text1"/>
          <w:sz w:val="22"/>
          <w:szCs w:val="22"/>
          <w:lang w:val="en-US"/>
        </w:rPr>
      </w:pPr>
      <w:r w:rsidRPr="004034A3">
        <w:rPr>
          <w:rStyle w:val="Riferimentointenso"/>
          <w:rFonts w:ascii="Helvetica" w:hAnsi="Helvetica"/>
          <w:color w:val="000000" w:themeColor="text1"/>
          <w:sz w:val="22"/>
          <w:szCs w:val="22"/>
          <w:lang w:val="en-US"/>
        </w:rPr>
        <w:t>Service and Outreach</w:t>
      </w:r>
    </w:p>
    <w:p w14:paraId="6AB94471" w14:textId="77777777" w:rsidR="0076790F" w:rsidRPr="004034A3" w:rsidRDefault="0076790F" w:rsidP="0076790F">
      <w:pPr>
        <w:pStyle w:val="Sottotitolo"/>
        <w:jc w:val="both"/>
        <w:rPr>
          <w:rFonts w:ascii="Helvetica" w:hAnsi="Helvetica"/>
          <w:i w:val="0"/>
          <w:iCs w:val="0"/>
          <w:color w:val="000000" w:themeColor="text1"/>
          <w:sz w:val="22"/>
          <w:szCs w:val="22"/>
          <w:lang w:val="en-US"/>
        </w:rPr>
      </w:pPr>
    </w:p>
    <w:p w14:paraId="26491B54" w14:textId="44F415D3" w:rsidR="00FB7EF2" w:rsidRPr="00DD7B1D" w:rsidRDefault="00536B7B" w:rsidP="00FB7EF2">
      <w:pPr>
        <w:pStyle w:val="Sottotitolo"/>
        <w:spacing w:line="360" w:lineRule="auto"/>
        <w:jc w:val="both"/>
        <w:rPr>
          <w:rFonts w:ascii="Helvetica" w:eastAsia="Times New Roman" w:hAnsi="Helvetica" w:cs="Times New Roman"/>
          <w:i w:val="0"/>
          <w:iCs w:val="0"/>
          <w:color w:val="auto"/>
          <w:spacing w:val="0"/>
          <w:sz w:val="22"/>
          <w:szCs w:val="22"/>
          <w:lang w:val="en-US"/>
        </w:rPr>
      </w:pPr>
      <w:r w:rsidRPr="00DD7B1D">
        <w:rPr>
          <w:rFonts w:ascii="Helvetica" w:eastAsia="Times New Roman" w:hAnsi="Helvetica" w:cs="Times New Roman"/>
          <w:i w:val="0"/>
          <w:iCs w:val="0"/>
          <w:color w:val="auto"/>
          <w:spacing w:val="0"/>
          <w:sz w:val="22"/>
          <w:szCs w:val="22"/>
          <w:lang w:val="en-US"/>
        </w:rPr>
        <w:t>2021 – present</w:t>
      </w:r>
      <w:r w:rsidR="00823DDC" w:rsidRPr="00DD7B1D">
        <w:rPr>
          <w:rFonts w:ascii="Helvetica" w:eastAsia="Times New Roman" w:hAnsi="Helvetica" w:cs="Times New Roman"/>
          <w:i w:val="0"/>
          <w:iCs w:val="0"/>
          <w:color w:val="auto"/>
          <w:spacing w:val="0"/>
          <w:sz w:val="22"/>
          <w:szCs w:val="22"/>
          <w:lang w:val="en-US"/>
        </w:rPr>
        <w:t>:</w:t>
      </w:r>
      <w:r w:rsidRPr="00DD7B1D">
        <w:rPr>
          <w:rFonts w:ascii="Helvetica" w:eastAsia="Times New Roman" w:hAnsi="Helvetica" w:cs="Times New Roman"/>
          <w:i w:val="0"/>
          <w:iCs w:val="0"/>
          <w:color w:val="auto"/>
          <w:spacing w:val="0"/>
          <w:sz w:val="22"/>
          <w:szCs w:val="22"/>
          <w:lang w:val="en-US"/>
        </w:rPr>
        <w:t xml:space="preserve"> </w:t>
      </w:r>
      <w:r w:rsidR="00E61013" w:rsidRPr="00DD7B1D">
        <w:rPr>
          <w:rFonts w:ascii="Helvetica" w:eastAsia="Times New Roman" w:hAnsi="Helvetica" w:cs="Times New Roman"/>
          <w:color w:val="auto"/>
          <w:spacing w:val="0"/>
          <w:sz w:val="22"/>
          <w:szCs w:val="22"/>
          <w:lang w:val="en-US"/>
        </w:rPr>
        <w:t>Ad hoc</w:t>
      </w:r>
      <w:r w:rsidR="00E61013" w:rsidRPr="00DD7B1D">
        <w:rPr>
          <w:rFonts w:ascii="Helvetica" w:eastAsia="Times New Roman" w:hAnsi="Helvetica" w:cs="Times New Roman"/>
          <w:i w:val="0"/>
          <w:iCs w:val="0"/>
          <w:color w:val="auto"/>
          <w:spacing w:val="0"/>
          <w:sz w:val="22"/>
          <w:szCs w:val="22"/>
          <w:lang w:val="en-US"/>
        </w:rPr>
        <w:t xml:space="preserve"> reviewer</w:t>
      </w:r>
      <w:r w:rsidR="00823DDC" w:rsidRPr="00DD7B1D">
        <w:rPr>
          <w:rFonts w:ascii="Helvetica" w:eastAsia="Times New Roman" w:hAnsi="Helvetica" w:cs="Times New Roman"/>
          <w:i w:val="0"/>
          <w:iCs w:val="0"/>
          <w:color w:val="auto"/>
          <w:spacing w:val="0"/>
          <w:sz w:val="22"/>
          <w:szCs w:val="22"/>
          <w:lang w:val="en-US"/>
        </w:rPr>
        <w:t xml:space="preserve"> </w:t>
      </w:r>
      <w:r w:rsidR="00E61013" w:rsidRPr="00DD7B1D">
        <w:rPr>
          <w:rFonts w:ascii="Helvetica" w:eastAsia="Times New Roman" w:hAnsi="Helvetica" w:cs="Times New Roman"/>
          <w:i w:val="0"/>
          <w:iCs w:val="0"/>
          <w:color w:val="auto"/>
          <w:spacing w:val="0"/>
          <w:sz w:val="22"/>
          <w:szCs w:val="22"/>
          <w:lang w:val="en-US"/>
        </w:rPr>
        <w:t>«</w:t>
      </w:r>
      <w:proofErr w:type="spellStart"/>
      <w:r w:rsidR="00E61013" w:rsidRPr="00DD7B1D">
        <w:rPr>
          <w:rFonts w:ascii="Helvetica" w:eastAsia="Times New Roman" w:hAnsi="Helvetica" w:cs="Times New Roman"/>
          <w:i w:val="0"/>
          <w:iCs w:val="0"/>
          <w:color w:val="auto"/>
          <w:spacing w:val="0"/>
          <w:sz w:val="22"/>
          <w:szCs w:val="22"/>
          <w:lang w:val="en-US"/>
        </w:rPr>
        <w:t>Rivista</w:t>
      </w:r>
      <w:proofErr w:type="spellEnd"/>
      <w:r w:rsidR="00E61013" w:rsidRPr="00DD7B1D">
        <w:rPr>
          <w:rFonts w:ascii="Helvetica" w:eastAsia="Times New Roman" w:hAnsi="Helvetica" w:cs="Times New Roman"/>
          <w:i w:val="0"/>
          <w:iCs w:val="0"/>
          <w:color w:val="auto"/>
          <w:spacing w:val="0"/>
          <w:sz w:val="22"/>
          <w:szCs w:val="22"/>
          <w:lang w:val="en-US"/>
        </w:rPr>
        <w:t xml:space="preserve"> di </w:t>
      </w:r>
      <w:proofErr w:type="spellStart"/>
      <w:r w:rsidR="00E61013" w:rsidRPr="00DD7B1D">
        <w:rPr>
          <w:rFonts w:ascii="Helvetica" w:eastAsia="Times New Roman" w:hAnsi="Helvetica" w:cs="Times New Roman"/>
          <w:i w:val="0"/>
          <w:iCs w:val="0"/>
          <w:color w:val="auto"/>
          <w:spacing w:val="0"/>
          <w:sz w:val="22"/>
          <w:szCs w:val="22"/>
          <w:lang w:val="en-US"/>
        </w:rPr>
        <w:t>Filosofia</w:t>
      </w:r>
      <w:proofErr w:type="spellEnd"/>
      <w:r w:rsidR="00E61013" w:rsidRPr="00DD7B1D">
        <w:rPr>
          <w:rFonts w:ascii="Helvetica" w:eastAsia="Times New Roman" w:hAnsi="Helvetica" w:cs="Times New Roman"/>
          <w:i w:val="0"/>
          <w:iCs w:val="0"/>
          <w:color w:val="auto"/>
          <w:spacing w:val="0"/>
          <w:sz w:val="22"/>
          <w:szCs w:val="22"/>
          <w:lang w:val="en-US"/>
        </w:rPr>
        <w:t>»</w:t>
      </w:r>
    </w:p>
    <w:p w14:paraId="202EE269" w14:textId="7A2EFEC2" w:rsidR="00FB7EF2" w:rsidRDefault="00FB7EF2" w:rsidP="00793C02">
      <w:pPr>
        <w:rPr>
          <w:rFonts w:ascii="Helvetica Neue" w:hAnsi="Helvetica Neue"/>
          <w:sz w:val="22"/>
          <w:szCs w:val="22"/>
        </w:rPr>
      </w:pPr>
      <w:r w:rsidRPr="00FB7EF2">
        <w:rPr>
          <w:rFonts w:ascii="Helvetica Neue" w:hAnsi="Helvetica Neue"/>
          <w:sz w:val="22"/>
          <w:szCs w:val="22"/>
        </w:rPr>
        <w:t>202</w:t>
      </w:r>
      <w:r>
        <w:rPr>
          <w:rFonts w:ascii="Helvetica Neue" w:hAnsi="Helvetica Neue"/>
          <w:sz w:val="22"/>
          <w:szCs w:val="22"/>
        </w:rPr>
        <w:t>0</w:t>
      </w:r>
      <w:r w:rsidRPr="00FB7EF2">
        <w:rPr>
          <w:rFonts w:ascii="Helvetica Neue" w:hAnsi="Helvetica Neue"/>
          <w:sz w:val="22"/>
          <w:szCs w:val="22"/>
        </w:rPr>
        <w:t xml:space="preserve"> – </w:t>
      </w:r>
      <w:proofErr w:type="spellStart"/>
      <w:r>
        <w:rPr>
          <w:rFonts w:ascii="Helvetica Neue" w:hAnsi="Helvetica Neue"/>
          <w:sz w:val="22"/>
          <w:szCs w:val="22"/>
        </w:rPr>
        <w:t>pres</w:t>
      </w:r>
      <w:r w:rsidR="00793C02">
        <w:rPr>
          <w:rFonts w:ascii="Helvetica Neue" w:hAnsi="Helvetica Neue"/>
          <w:sz w:val="22"/>
          <w:szCs w:val="22"/>
        </w:rPr>
        <w:t>ent</w:t>
      </w:r>
      <w:proofErr w:type="spellEnd"/>
      <w:r w:rsidRPr="00FB7EF2">
        <w:rPr>
          <w:rFonts w:ascii="Helvetica Neue" w:hAnsi="Helvetica Neue"/>
          <w:sz w:val="22"/>
          <w:szCs w:val="22"/>
        </w:rPr>
        <w:t xml:space="preserve">: </w:t>
      </w:r>
      <w:r>
        <w:rPr>
          <w:rFonts w:ascii="Helvetica Neue" w:hAnsi="Helvetica Neue"/>
          <w:sz w:val="22"/>
          <w:szCs w:val="22"/>
        </w:rPr>
        <w:t>Collaborator of</w:t>
      </w:r>
      <w:r w:rsidRPr="00FB7EF2">
        <w:rPr>
          <w:rFonts w:ascii="Helvetica Neue" w:hAnsi="Helvetica Neue"/>
          <w:sz w:val="22"/>
          <w:szCs w:val="22"/>
        </w:rPr>
        <w:t xml:space="preserve"> </w:t>
      </w:r>
      <w:r>
        <w:rPr>
          <w:rFonts w:ascii="Helvetica Neue" w:hAnsi="Helvetica Neue"/>
          <w:sz w:val="22"/>
          <w:szCs w:val="22"/>
        </w:rPr>
        <w:t>«</w:t>
      </w:r>
      <w:r w:rsidRPr="00FB7EF2">
        <w:rPr>
          <w:rFonts w:ascii="Helvetica Neue" w:hAnsi="Helvetica Neue"/>
          <w:sz w:val="22"/>
          <w:szCs w:val="22"/>
        </w:rPr>
        <w:t>Giornale critico della filosofia italiana</w:t>
      </w:r>
      <w:r>
        <w:rPr>
          <w:rFonts w:ascii="Helvetica Neue" w:hAnsi="Helvetica Neue"/>
          <w:sz w:val="22"/>
          <w:szCs w:val="22"/>
        </w:rPr>
        <w:t>»</w:t>
      </w:r>
    </w:p>
    <w:p w14:paraId="77F0426C" w14:textId="77777777" w:rsidR="00793C02" w:rsidRPr="00793C02" w:rsidRDefault="00793C02" w:rsidP="00793C02">
      <w:pPr>
        <w:rPr>
          <w:rFonts w:ascii="Helvetica Neue" w:hAnsi="Helvetica Neue"/>
          <w:sz w:val="22"/>
          <w:szCs w:val="22"/>
        </w:rPr>
      </w:pPr>
    </w:p>
    <w:p w14:paraId="67C1CDD8" w14:textId="65DF17A2" w:rsidR="00FB7EF2" w:rsidRPr="00FB7EF2" w:rsidRDefault="00FB7EF2" w:rsidP="00FB7EF2">
      <w:pPr>
        <w:ind w:left="142"/>
        <w:jc w:val="both"/>
        <w:rPr>
          <w:rFonts w:ascii="Helvetica" w:eastAsia="Times New Roman" w:hAnsi="Helvetica"/>
          <w:sz w:val="22"/>
          <w:szCs w:val="22"/>
          <w:lang w:val="en-US"/>
        </w:rPr>
      </w:pPr>
      <w:r w:rsidRPr="00FB7EF2">
        <w:rPr>
          <w:rFonts w:ascii="Helvetica" w:eastAsia="Times New Roman" w:hAnsi="Helvetica"/>
          <w:sz w:val="22"/>
          <w:szCs w:val="22"/>
          <w:lang w:val="en-US"/>
        </w:rPr>
        <w:t>Organization of the Seminar on Philosophy and History of Philosophy for the FINO Consortium's Ph.D. program</w:t>
      </w:r>
      <w:r>
        <w:rPr>
          <w:rFonts w:ascii="Helvetica" w:eastAsia="Times New Roman" w:hAnsi="Helvetica"/>
          <w:sz w:val="22"/>
          <w:szCs w:val="22"/>
          <w:lang w:val="en-US"/>
        </w:rPr>
        <w:t>, University of Turin</w:t>
      </w:r>
      <w:r w:rsidRPr="00FB7EF2">
        <w:rPr>
          <w:rFonts w:ascii="Helvetica" w:eastAsia="Times New Roman" w:hAnsi="Helvetica"/>
          <w:sz w:val="22"/>
          <w:szCs w:val="22"/>
          <w:lang w:val="en-US"/>
        </w:rPr>
        <w:t xml:space="preserve"> (academic years 2019-2020 / 2022-2023).</w:t>
      </w:r>
    </w:p>
    <w:p w14:paraId="1102CD2F" w14:textId="77777777" w:rsidR="00FB7EF2" w:rsidRDefault="00FB7EF2" w:rsidP="00FB7EF2">
      <w:pPr>
        <w:ind w:left="993" w:hanging="851"/>
        <w:jc w:val="both"/>
        <w:rPr>
          <w:rFonts w:ascii="Helvetica" w:eastAsia="Times New Roman" w:hAnsi="Helvetica"/>
          <w:sz w:val="22"/>
          <w:szCs w:val="22"/>
          <w:lang w:val="en-US"/>
        </w:rPr>
      </w:pPr>
    </w:p>
    <w:p w14:paraId="4DBB9ABA" w14:textId="6D1C48D2" w:rsidR="00FB7EF2" w:rsidRPr="00FB7EF2" w:rsidRDefault="00FB7EF2" w:rsidP="00FB7EF2">
      <w:pPr>
        <w:ind w:left="993" w:hanging="851"/>
        <w:jc w:val="both"/>
        <w:rPr>
          <w:rFonts w:ascii="Helvetica" w:eastAsia="Times New Roman" w:hAnsi="Helvetica"/>
          <w:sz w:val="22"/>
          <w:szCs w:val="22"/>
          <w:lang w:val="en-US"/>
        </w:rPr>
      </w:pPr>
      <w:r>
        <w:rPr>
          <w:rFonts w:ascii="Helvetica" w:eastAsia="Times New Roman" w:hAnsi="Helvetica"/>
          <w:sz w:val="22"/>
          <w:szCs w:val="22"/>
          <w:lang w:val="en-GB"/>
        </w:rPr>
        <w:t xml:space="preserve">2023     </w:t>
      </w:r>
      <w:r w:rsidRPr="00FB7EF2">
        <w:rPr>
          <w:rFonts w:ascii="Helvetica" w:eastAsia="Times New Roman" w:hAnsi="Helvetica"/>
          <w:sz w:val="22"/>
          <w:szCs w:val="22"/>
          <w:lang w:val="en-US"/>
        </w:rPr>
        <w:t xml:space="preserve">Collaboration for the Digital Humanities Event of Project </w:t>
      </w:r>
      <w:proofErr w:type="spellStart"/>
      <w:r w:rsidRPr="00FB7EF2">
        <w:rPr>
          <w:rFonts w:ascii="Helvetica" w:eastAsia="Times New Roman" w:hAnsi="Helvetica"/>
          <w:sz w:val="22"/>
          <w:szCs w:val="22"/>
          <w:lang w:val="en-US"/>
        </w:rPr>
        <w:t>Tept</w:t>
      </w:r>
      <w:proofErr w:type="spellEnd"/>
      <w:r w:rsidRPr="00FB7EF2">
        <w:rPr>
          <w:rFonts w:ascii="Helvetica" w:eastAsia="Times New Roman" w:hAnsi="Helvetica"/>
          <w:sz w:val="22"/>
          <w:szCs w:val="22"/>
          <w:lang w:val="en-US"/>
        </w:rPr>
        <w:t xml:space="preserve"> (Turin Enhanced Philosophy Tree) Return for the creation of a platform for consulting the philosophers' tree, November 22, 2023, University of Turin.</w:t>
      </w:r>
      <w:r w:rsidRPr="00FB7EF2">
        <w:rPr>
          <w:rFonts w:ascii="Helvetica" w:eastAsia="Times New Roman" w:hAnsi="Helvetica"/>
          <w:vanish/>
          <w:sz w:val="22"/>
          <w:szCs w:val="22"/>
          <w:lang w:val="en-US"/>
        </w:rPr>
        <w:t>Inizio moduloFine modulo</w:t>
      </w:r>
    </w:p>
    <w:p w14:paraId="6F8CB266" w14:textId="77777777" w:rsidR="00FB7EF2" w:rsidRDefault="00FB7EF2" w:rsidP="00FB7EF2">
      <w:pPr>
        <w:jc w:val="both"/>
        <w:rPr>
          <w:rFonts w:ascii="Helvetica" w:eastAsia="Times New Roman" w:hAnsi="Helvetica"/>
          <w:sz w:val="22"/>
          <w:szCs w:val="22"/>
          <w:lang w:val="en-GB"/>
        </w:rPr>
      </w:pPr>
    </w:p>
    <w:p w14:paraId="42554BB2" w14:textId="2BA62431" w:rsidR="00FB7EF2" w:rsidRPr="00FB7EF2" w:rsidRDefault="00FB7EF2" w:rsidP="00FB7EF2">
      <w:pPr>
        <w:ind w:left="993" w:hanging="851"/>
        <w:jc w:val="both"/>
        <w:rPr>
          <w:rFonts w:ascii="Helvetica" w:eastAsia="Times New Roman" w:hAnsi="Helvetica"/>
          <w:sz w:val="22"/>
          <w:szCs w:val="22"/>
          <w:lang w:val="en-US"/>
        </w:rPr>
      </w:pPr>
      <w:r w:rsidRPr="00FB7EF2">
        <w:rPr>
          <w:rFonts w:ascii="Helvetica" w:eastAsia="Times New Roman" w:hAnsi="Helvetica"/>
          <w:sz w:val="22"/>
          <w:szCs w:val="22"/>
          <w:lang w:val="en-US"/>
        </w:rPr>
        <w:t xml:space="preserve">2022 - Present: </w:t>
      </w:r>
      <w:proofErr w:type="spellStart"/>
      <w:r w:rsidR="00B52756">
        <w:rPr>
          <w:rFonts w:ascii="Helvetica" w:eastAsia="Times New Roman" w:hAnsi="Helvetica"/>
          <w:i/>
          <w:iCs/>
          <w:sz w:val="22"/>
          <w:szCs w:val="22"/>
          <w:lang w:val="en-US"/>
        </w:rPr>
        <w:t>Cultore</w:t>
      </w:r>
      <w:proofErr w:type="spellEnd"/>
      <w:r w:rsidR="00B52756">
        <w:rPr>
          <w:rFonts w:ascii="Helvetica" w:eastAsia="Times New Roman" w:hAnsi="Helvetica"/>
          <w:i/>
          <w:iCs/>
          <w:sz w:val="22"/>
          <w:szCs w:val="22"/>
          <w:lang w:val="en-US"/>
        </w:rPr>
        <w:t xml:space="preserve"> </w:t>
      </w:r>
      <w:proofErr w:type="spellStart"/>
      <w:r w:rsidR="00B52756">
        <w:rPr>
          <w:rFonts w:ascii="Helvetica" w:eastAsia="Times New Roman" w:hAnsi="Helvetica"/>
          <w:i/>
          <w:iCs/>
          <w:sz w:val="22"/>
          <w:szCs w:val="22"/>
          <w:lang w:val="en-US"/>
        </w:rPr>
        <w:t>della</w:t>
      </w:r>
      <w:proofErr w:type="spellEnd"/>
      <w:r w:rsidR="00B52756">
        <w:rPr>
          <w:rFonts w:ascii="Helvetica" w:eastAsia="Times New Roman" w:hAnsi="Helvetica"/>
          <w:i/>
          <w:iCs/>
          <w:sz w:val="22"/>
          <w:szCs w:val="22"/>
          <w:lang w:val="en-US"/>
        </w:rPr>
        <w:t xml:space="preserve"> </w:t>
      </w:r>
      <w:proofErr w:type="spellStart"/>
      <w:r w:rsidR="00B52756">
        <w:rPr>
          <w:rFonts w:ascii="Helvetica" w:eastAsia="Times New Roman" w:hAnsi="Helvetica"/>
          <w:i/>
          <w:iCs/>
          <w:sz w:val="22"/>
          <w:szCs w:val="22"/>
          <w:lang w:val="en-US"/>
        </w:rPr>
        <w:t>materia</w:t>
      </w:r>
      <w:proofErr w:type="spellEnd"/>
      <w:r w:rsidRPr="00FB7EF2">
        <w:rPr>
          <w:rFonts w:ascii="Helvetica" w:eastAsia="Times New Roman" w:hAnsi="Helvetica"/>
          <w:sz w:val="22"/>
          <w:szCs w:val="22"/>
          <w:lang w:val="en-US"/>
        </w:rPr>
        <w:t xml:space="preserve"> at the Chair of Nineteenth-Century Philosophy - Department of Philosophy and Education Sciences - University of Turin.</w:t>
      </w:r>
    </w:p>
    <w:p w14:paraId="7856EB27" w14:textId="77777777" w:rsidR="00FB7EF2" w:rsidRDefault="00FB7EF2" w:rsidP="00FB7EF2">
      <w:pPr>
        <w:ind w:left="993" w:hanging="851"/>
        <w:jc w:val="both"/>
        <w:rPr>
          <w:rFonts w:ascii="Helvetica" w:eastAsia="Times New Roman" w:hAnsi="Helvetica"/>
          <w:sz w:val="22"/>
          <w:szCs w:val="22"/>
          <w:lang w:val="en-US"/>
        </w:rPr>
      </w:pPr>
    </w:p>
    <w:p w14:paraId="333408AC" w14:textId="77777777" w:rsidR="00FB7EF2" w:rsidRDefault="004361FB" w:rsidP="00FB7EF2">
      <w:pPr>
        <w:ind w:left="993" w:hanging="851"/>
        <w:jc w:val="both"/>
        <w:rPr>
          <w:rFonts w:ascii="Helvetica" w:eastAsia="Times New Roman" w:hAnsi="Helvetica"/>
          <w:sz w:val="22"/>
          <w:szCs w:val="22"/>
          <w:lang w:val="en-GB"/>
        </w:rPr>
      </w:pPr>
      <w:r w:rsidRPr="004034A3">
        <w:rPr>
          <w:rFonts w:ascii="Helvetica" w:eastAsia="Times New Roman" w:hAnsi="Helvetica"/>
          <w:sz w:val="22"/>
          <w:szCs w:val="22"/>
          <w:lang w:val="en-GB"/>
        </w:rPr>
        <w:t xml:space="preserve">2022   </w:t>
      </w:r>
      <w:r w:rsidR="00AD792F" w:rsidRPr="004034A3">
        <w:rPr>
          <w:rFonts w:ascii="Helvetica" w:eastAsia="Times New Roman" w:hAnsi="Helvetica"/>
          <w:sz w:val="22"/>
          <w:szCs w:val="22"/>
          <w:lang w:val="en-GB"/>
        </w:rPr>
        <w:t xml:space="preserve">Chair at the International Conference on </w:t>
      </w:r>
      <w:r w:rsidR="00AD792F" w:rsidRPr="004034A3">
        <w:rPr>
          <w:rFonts w:ascii="Helvetica" w:eastAsia="Times New Roman" w:hAnsi="Helvetica"/>
          <w:i/>
          <w:iCs/>
          <w:sz w:val="22"/>
          <w:szCs w:val="22"/>
          <w:lang w:val="en-GB"/>
        </w:rPr>
        <w:t xml:space="preserve">Philosophical Roots of Mathematical Logic, </w:t>
      </w:r>
      <w:r w:rsidR="00AD792F" w:rsidRPr="004034A3">
        <w:rPr>
          <w:rFonts w:ascii="Helvetica" w:eastAsia="Times New Roman" w:hAnsi="Helvetica"/>
          <w:sz w:val="22"/>
          <w:szCs w:val="22"/>
          <w:lang w:val="en-GB"/>
        </w:rPr>
        <w:t>org. by F</w:t>
      </w:r>
      <w:r w:rsidR="00C72B09" w:rsidRPr="004034A3">
        <w:rPr>
          <w:rFonts w:ascii="Helvetica" w:eastAsia="Times New Roman" w:hAnsi="Helvetica"/>
          <w:sz w:val="22"/>
          <w:szCs w:val="22"/>
          <w:lang w:val="en-GB"/>
        </w:rPr>
        <w:t>rancesca</w:t>
      </w:r>
      <w:r w:rsidR="00AD792F" w:rsidRPr="004034A3">
        <w:rPr>
          <w:rFonts w:ascii="Helvetica" w:eastAsia="Times New Roman" w:hAnsi="Helvetica"/>
          <w:sz w:val="22"/>
          <w:szCs w:val="22"/>
          <w:lang w:val="en-GB"/>
        </w:rPr>
        <w:t xml:space="preserve"> </w:t>
      </w:r>
      <w:proofErr w:type="spellStart"/>
      <w:r w:rsidR="00AD792F" w:rsidRPr="004034A3">
        <w:rPr>
          <w:rFonts w:ascii="Helvetica" w:eastAsia="Times New Roman" w:hAnsi="Helvetica"/>
          <w:sz w:val="22"/>
          <w:szCs w:val="22"/>
          <w:lang w:val="en-GB"/>
        </w:rPr>
        <w:t>Biagioli</w:t>
      </w:r>
      <w:proofErr w:type="spellEnd"/>
      <w:r w:rsidR="00AD792F" w:rsidRPr="004034A3">
        <w:rPr>
          <w:rFonts w:ascii="Helvetica" w:eastAsia="Times New Roman" w:hAnsi="Helvetica"/>
          <w:sz w:val="22"/>
          <w:szCs w:val="22"/>
          <w:lang w:val="en-GB"/>
        </w:rPr>
        <w:t>, P</w:t>
      </w:r>
      <w:r w:rsidR="00C72B09" w:rsidRPr="004034A3">
        <w:rPr>
          <w:rFonts w:ascii="Helvetica" w:eastAsia="Times New Roman" w:hAnsi="Helvetica"/>
          <w:sz w:val="22"/>
          <w:szCs w:val="22"/>
          <w:lang w:val="en-GB"/>
        </w:rPr>
        <w:t>aola</w:t>
      </w:r>
      <w:r w:rsidR="00AD792F" w:rsidRPr="004034A3">
        <w:rPr>
          <w:rFonts w:ascii="Helvetica" w:eastAsia="Times New Roman" w:hAnsi="Helvetica"/>
          <w:sz w:val="22"/>
          <w:szCs w:val="22"/>
          <w:lang w:val="en-GB"/>
        </w:rPr>
        <w:t xml:space="preserve"> </w:t>
      </w:r>
      <w:proofErr w:type="spellStart"/>
      <w:r w:rsidR="00AD792F" w:rsidRPr="004034A3">
        <w:rPr>
          <w:rFonts w:ascii="Helvetica" w:eastAsia="Times New Roman" w:hAnsi="Helvetica"/>
          <w:sz w:val="22"/>
          <w:szCs w:val="22"/>
          <w:lang w:val="en-GB"/>
        </w:rPr>
        <w:t>Cantù</w:t>
      </w:r>
      <w:proofErr w:type="spellEnd"/>
      <w:r w:rsidR="00AD792F" w:rsidRPr="004034A3">
        <w:rPr>
          <w:rFonts w:ascii="Helvetica" w:eastAsia="Times New Roman" w:hAnsi="Helvetica"/>
          <w:sz w:val="22"/>
          <w:szCs w:val="22"/>
          <w:lang w:val="en-GB"/>
        </w:rPr>
        <w:t>, P</w:t>
      </w:r>
      <w:r w:rsidR="00C72B09" w:rsidRPr="004034A3">
        <w:rPr>
          <w:rFonts w:ascii="Helvetica" w:eastAsia="Times New Roman" w:hAnsi="Helvetica"/>
          <w:sz w:val="22"/>
          <w:szCs w:val="22"/>
          <w:lang w:val="en-GB"/>
        </w:rPr>
        <w:t>aolo</w:t>
      </w:r>
      <w:r w:rsidR="00AD792F" w:rsidRPr="004034A3">
        <w:rPr>
          <w:rFonts w:ascii="Helvetica" w:eastAsia="Times New Roman" w:hAnsi="Helvetica"/>
          <w:sz w:val="22"/>
          <w:szCs w:val="22"/>
          <w:lang w:val="en-GB"/>
        </w:rPr>
        <w:t xml:space="preserve"> </w:t>
      </w:r>
      <w:proofErr w:type="spellStart"/>
      <w:r w:rsidR="00AD792F" w:rsidRPr="004034A3">
        <w:rPr>
          <w:rFonts w:ascii="Helvetica" w:eastAsia="Times New Roman" w:hAnsi="Helvetica"/>
          <w:sz w:val="22"/>
          <w:szCs w:val="22"/>
          <w:lang w:val="en-GB"/>
        </w:rPr>
        <w:t>Maffezioli</w:t>
      </w:r>
      <w:proofErr w:type="spellEnd"/>
      <w:r w:rsidR="00AD792F" w:rsidRPr="004034A3">
        <w:rPr>
          <w:rFonts w:ascii="Helvetica" w:eastAsia="Times New Roman" w:hAnsi="Helvetica"/>
          <w:sz w:val="22"/>
          <w:szCs w:val="22"/>
          <w:lang w:val="en-GB"/>
        </w:rPr>
        <w:t>, funded by Rita Levi Montalcini Program granted by MIUR, University of Turin, April</w:t>
      </w:r>
      <w:r w:rsidRPr="004034A3">
        <w:rPr>
          <w:rFonts w:ascii="Helvetica" w:eastAsia="Times New Roman" w:hAnsi="Helvetica"/>
          <w:sz w:val="22"/>
          <w:szCs w:val="22"/>
          <w:lang w:val="en-GB"/>
        </w:rPr>
        <w:t xml:space="preserve"> 4-6</w:t>
      </w:r>
      <w:r w:rsidR="00AD792F" w:rsidRPr="004034A3">
        <w:rPr>
          <w:rFonts w:ascii="Helvetica" w:eastAsia="Times New Roman" w:hAnsi="Helvetica"/>
          <w:sz w:val="22"/>
          <w:szCs w:val="22"/>
          <w:lang w:val="en-GB"/>
        </w:rPr>
        <w:t xml:space="preserve"> </w:t>
      </w:r>
      <w:r w:rsidR="00AD792F" w:rsidRPr="004034A3">
        <w:rPr>
          <w:rFonts w:ascii="Helvetica" w:eastAsia="Times New Roman" w:hAnsi="Helvetica"/>
          <w:i/>
          <w:iCs/>
          <w:sz w:val="22"/>
          <w:szCs w:val="22"/>
          <w:lang w:val="en-GB"/>
        </w:rPr>
        <w:t xml:space="preserve">  </w:t>
      </w:r>
      <w:r w:rsidR="00AD792F" w:rsidRPr="004034A3">
        <w:rPr>
          <w:rFonts w:ascii="Helvetica" w:eastAsia="Times New Roman" w:hAnsi="Helvetica"/>
          <w:sz w:val="22"/>
          <w:szCs w:val="22"/>
          <w:lang w:val="en-GB"/>
        </w:rPr>
        <w:t xml:space="preserve"> </w:t>
      </w:r>
    </w:p>
    <w:p w14:paraId="46D22A49" w14:textId="77777777" w:rsidR="00FB7EF2" w:rsidRDefault="00FB7EF2" w:rsidP="00FB7EF2">
      <w:pPr>
        <w:ind w:left="993" w:hanging="851"/>
        <w:jc w:val="both"/>
        <w:rPr>
          <w:rFonts w:ascii="Helvetica" w:eastAsia="Times New Roman" w:hAnsi="Helvetica"/>
          <w:sz w:val="22"/>
          <w:szCs w:val="22"/>
          <w:lang w:val="en-GB"/>
        </w:rPr>
      </w:pPr>
    </w:p>
    <w:p w14:paraId="3BCF542F" w14:textId="403FE475" w:rsidR="00FB7EF2" w:rsidRPr="00FB7EF2" w:rsidRDefault="00FB7EF2" w:rsidP="00FB7EF2">
      <w:pPr>
        <w:ind w:left="993" w:hanging="851"/>
        <w:jc w:val="both"/>
        <w:rPr>
          <w:rFonts w:ascii="Helvetica" w:eastAsia="Times New Roman" w:hAnsi="Helvetica"/>
          <w:sz w:val="22"/>
          <w:szCs w:val="22"/>
          <w:lang w:val="en-US"/>
        </w:rPr>
      </w:pPr>
      <w:r w:rsidRPr="00FB7EF2">
        <w:rPr>
          <w:rFonts w:ascii="Helvetica" w:eastAsia="Times New Roman" w:hAnsi="Helvetica"/>
          <w:sz w:val="22"/>
          <w:szCs w:val="22"/>
          <w:lang w:val="en-US"/>
        </w:rPr>
        <w:t xml:space="preserve">2020 </w:t>
      </w:r>
      <w:r w:rsidR="00793C02">
        <w:rPr>
          <w:rFonts w:ascii="Helvetica" w:eastAsia="Times New Roman" w:hAnsi="Helvetica"/>
          <w:sz w:val="22"/>
          <w:szCs w:val="22"/>
          <w:lang w:val="en-US"/>
        </w:rPr>
        <w:t>-</w:t>
      </w:r>
      <w:r w:rsidRPr="00FB7EF2">
        <w:rPr>
          <w:rFonts w:ascii="Helvetica" w:eastAsia="Times New Roman" w:hAnsi="Helvetica"/>
          <w:sz w:val="22"/>
          <w:szCs w:val="22"/>
          <w:lang w:val="en-US"/>
        </w:rPr>
        <w:t xml:space="preserve"> 2021</w:t>
      </w:r>
      <w:r>
        <w:rPr>
          <w:rFonts w:ascii="Helvetica" w:eastAsia="Times New Roman" w:hAnsi="Helvetica"/>
          <w:sz w:val="22"/>
          <w:szCs w:val="22"/>
          <w:lang w:val="en-US"/>
        </w:rPr>
        <w:t xml:space="preserve"> </w:t>
      </w:r>
      <w:r w:rsidRPr="00FB7EF2">
        <w:rPr>
          <w:rFonts w:ascii="Helvetica" w:eastAsia="Times New Roman" w:hAnsi="Helvetica"/>
          <w:sz w:val="22"/>
          <w:szCs w:val="22"/>
          <w:lang w:val="en-US"/>
        </w:rPr>
        <w:t>Winner of external call No. 78_2020 "Disciplinary Tutoring for the Nineteenth-Century Philosophy Course" - Department of Philosophy and Education Sciences - University of Turin (academic year 2020-2021).</w:t>
      </w:r>
    </w:p>
    <w:p w14:paraId="1BDD50DD" w14:textId="77777777" w:rsidR="00FB7EF2" w:rsidRDefault="00FB7EF2" w:rsidP="00FB7EF2">
      <w:pPr>
        <w:ind w:left="993" w:hanging="851"/>
        <w:jc w:val="both"/>
        <w:rPr>
          <w:rFonts w:ascii="Helvetica" w:eastAsia="Times New Roman" w:hAnsi="Helvetica"/>
          <w:sz w:val="22"/>
          <w:szCs w:val="22"/>
          <w:lang w:val="en-US"/>
        </w:rPr>
      </w:pPr>
    </w:p>
    <w:p w14:paraId="1473F432" w14:textId="132989C9" w:rsidR="00FB7EF2" w:rsidRPr="00FB7EF2" w:rsidRDefault="00FB7EF2" w:rsidP="00FB7EF2">
      <w:pPr>
        <w:ind w:left="993" w:hanging="851"/>
        <w:jc w:val="both"/>
        <w:rPr>
          <w:rFonts w:ascii="Helvetica" w:eastAsia="Times New Roman" w:hAnsi="Helvetica"/>
          <w:sz w:val="22"/>
          <w:szCs w:val="22"/>
          <w:lang w:val="en-US"/>
        </w:rPr>
      </w:pPr>
      <w:r w:rsidRPr="00FB7EF2">
        <w:rPr>
          <w:rFonts w:ascii="Helvetica" w:eastAsia="Times New Roman" w:hAnsi="Helvetica"/>
          <w:sz w:val="22"/>
          <w:szCs w:val="22"/>
          <w:lang w:val="en-US"/>
        </w:rPr>
        <w:t xml:space="preserve">2019 </w:t>
      </w:r>
      <w:r w:rsidR="00793C02">
        <w:rPr>
          <w:rFonts w:ascii="Helvetica" w:eastAsia="Times New Roman" w:hAnsi="Helvetica"/>
          <w:sz w:val="22"/>
          <w:szCs w:val="22"/>
          <w:lang w:val="en-US"/>
        </w:rPr>
        <w:t>-</w:t>
      </w:r>
      <w:r w:rsidRPr="00FB7EF2">
        <w:rPr>
          <w:rFonts w:ascii="Helvetica" w:eastAsia="Times New Roman" w:hAnsi="Helvetica"/>
          <w:sz w:val="22"/>
          <w:szCs w:val="22"/>
          <w:lang w:val="en-US"/>
        </w:rPr>
        <w:t xml:space="preserve"> 2020</w:t>
      </w:r>
      <w:r>
        <w:rPr>
          <w:rFonts w:ascii="Helvetica" w:eastAsia="Times New Roman" w:hAnsi="Helvetica"/>
          <w:sz w:val="22"/>
          <w:szCs w:val="22"/>
          <w:lang w:val="en-US"/>
        </w:rPr>
        <w:t xml:space="preserve"> </w:t>
      </w:r>
      <w:r w:rsidRPr="00FB7EF2">
        <w:rPr>
          <w:rFonts w:ascii="Helvetica" w:eastAsia="Times New Roman" w:hAnsi="Helvetica"/>
          <w:sz w:val="22"/>
          <w:szCs w:val="22"/>
          <w:lang w:val="en-US"/>
        </w:rPr>
        <w:t>Winner of external call No. 83_2019 "Disciplinary Tutoring for the Nineteenth and Twentieth Century Philosophy Course" - Department of Philosophy and Education Sciences - University of Turin (academic year 2019-2020).</w:t>
      </w:r>
    </w:p>
    <w:p w14:paraId="3B5F41A6" w14:textId="29A48716" w:rsidR="00AD792F" w:rsidRPr="004034A3" w:rsidRDefault="00AD792F" w:rsidP="00FB7EF2">
      <w:pPr>
        <w:jc w:val="both"/>
        <w:rPr>
          <w:rFonts w:ascii="Helvetica" w:eastAsia="Times New Roman" w:hAnsi="Helvetica"/>
          <w:sz w:val="22"/>
          <w:szCs w:val="22"/>
          <w:lang w:val="en-GB"/>
        </w:rPr>
      </w:pPr>
    </w:p>
    <w:p w14:paraId="50664D41" w14:textId="0986CD1A" w:rsidR="00AD792F" w:rsidRPr="004034A3" w:rsidRDefault="004361FB" w:rsidP="00FB7EF2">
      <w:pPr>
        <w:ind w:left="993" w:hanging="851"/>
        <w:jc w:val="both"/>
        <w:rPr>
          <w:rFonts w:ascii="Helvetica" w:eastAsia="Times New Roman" w:hAnsi="Helvetica"/>
          <w:sz w:val="22"/>
          <w:szCs w:val="22"/>
          <w:lang w:val="en-GB"/>
        </w:rPr>
      </w:pPr>
      <w:r w:rsidRPr="004034A3">
        <w:rPr>
          <w:rFonts w:ascii="Helvetica" w:eastAsia="Times New Roman" w:hAnsi="Helvetica"/>
          <w:sz w:val="22"/>
          <w:szCs w:val="22"/>
          <w:lang w:val="en-GB"/>
        </w:rPr>
        <w:t xml:space="preserve">2018   </w:t>
      </w:r>
      <w:r w:rsidR="00AD792F" w:rsidRPr="004034A3">
        <w:rPr>
          <w:rFonts w:ascii="Helvetica" w:eastAsia="Times New Roman" w:hAnsi="Helvetica"/>
          <w:sz w:val="22"/>
          <w:szCs w:val="22"/>
          <w:lang w:val="en-GB"/>
        </w:rPr>
        <w:t>Co-organization (w</w:t>
      </w:r>
      <w:r w:rsidR="00C72B09" w:rsidRPr="004034A3">
        <w:rPr>
          <w:rFonts w:ascii="Helvetica" w:eastAsia="Times New Roman" w:hAnsi="Helvetica"/>
          <w:sz w:val="22"/>
          <w:szCs w:val="22"/>
          <w:lang w:val="en-GB"/>
        </w:rPr>
        <w:t>i</w:t>
      </w:r>
      <w:r w:rsidR="00AD792F" w:rsidRPr="004034A3">
        <w:rPr>
          <w:rFonts w:ascii="Helvetica" w:eastAsia="Times New Roman" w:hAnsi="Helvetica"/>
          <w:sz w:val="22"/>
          <w:szCs w:val="22"/>
          <w:lang w:val="en-GB"/>
        </w:rPr>
        <w:t>th E</w:t>
      </w:r>
      <w:r w:rsidR="00C72B09" w:rsidRPr="004034A3">
        <w:rPr>
          <w:rFonts w:ascii="Helvetica" w:eastAsia="Times New Roman" w:hAnsi="Helvetica"/>
          <w:sz w:val="22"/>
          <w:szCs w:val="22"/>
          <w:lang w:val="en-GB"/>
        </w:rPr>
        <w:t>lena</w:t>
      </w:r>
      <w:r w:rsidR="00AD792F" w:rsidRPr="004034A3">
        <w:rPr>
          <w:rFonts w:ascii="Helvetica" w:eastAsia="Times New Roman" w:hAnsi="Helvetica"/>
          <w:sz w:val="22"/>
          <w:szCs w:val="22"/>
          <w:lang w:val="en-GB"/>
        </w:rPr>
        <w:t xml:space="preserve"> </w:t>
      </w:r>
      <w:proofErr w:type="spellStart"/>
      <w:r w:rsidR="00AD792F" w:rsidRPr="004034A3">
        <w:rPr>
          <w:rFonts w:ascii="Helvetica" w:eastAsia="Times New Roman" w:hAnsi="Helvetica"/>
          <w:sz w:val="22"/>
          <w:szCs w:val="22"/>
          <w:lang w:val="en-GB"/>
        </w:rPr>
        <w:t>Alessiato</w:t>
      </w:r>
      <w:proofErr w:type="spellEnd"/>
      <w:r w:rsidR="00AD792F" w:rsidRPr="004034A3">
        <w:rPr>
          <w:rFonts w:ascii="Helvetica" w:eastAsia="Times New Roman" w:hAnsi="Helvetica"/>
          <w:sz w:val="22"/>
          <w:szCs w:val="22"/>
          <w:lang w:val="en-GB"/>
        </w:rPr>
        <w:t xml:space="preserve">) of the International Conference </w:t>
      </w:r>
      <w:r w:rsidR="00AD792F" w:rsidRPr="004034A3">
        <w:rPr>
          <w:rFonts w:ascii="Helvetica" w:eastAsia="Times New Roman" w:hAnsi="Helvetica"/>
          <w:i/>
          <w:iCs/>
          <w:sz w:val="22"/>
          <w:szCs w:val="22"/>
          <w:lang w:val="en-GB"/>
        </w:rPr>
        <w:t xml:space="preserve">“Cassirer's children. A </w:t>
      </w:r>
      <w:proofErr w:type="spellStart"/>
      <w:r w:rsidR="00AD792F" w:rsidRPr="004034A3">
        <w:rPr>
          <w:rFonts w:ascii="Helvetica" w:eastAsia="Times New Roman" w:hAnsi="Helvetica"/>
          <w:i/>
          <w:iCs/>
          <w:sz w:val="22"/>
          <w:szCs w:val="22"/>
          <w:lang w:val="en-GB"/>
        </w:rPr>
        <w:t>reassesment</w:t>
      </w:r>
      <w:proofErr w:type="spellEnd"/>
      <w:r w:rsidR="00AD792F" w:rsidRPr="004034A3">
        <w:rPr>
          <w:rFonts w:ascii="Helvetica" w:eastAsia="Times New Roman" w:hAnsi="Helvetica"/>
          <w:i/>
          <w:iCs/>
          <w:sz w:val="22"/>
          <w:szCs w:val="22"/>
          <w:lang w:val="en-GB"/>
        </w:rPr>
        <w:t xml:space="preserve"> of his influence”</w:t>
      </w:r>
      <w:r w:rsidR="00AD792F" w:rsidRPr="004034A3">
        <w:rPr>
          <w:rFonts w:ascii="Helvetica" w:eastAsia="Times New Roman" w:hAnsi="Helvetica"/>
          <w:sz w:val="22"/>
          <w:szCs w:val="22"/>
          <w:lang w:val="en-GB"/>
        </w:rPr>
        <w:t>, org. by M</w:t>
      </w:r>
      <w:r w:rsidR="00C72B09" w:rsidRPr="004034A3">
        <w:rPr>
          <w:rFonts w:ascii="Helvetica" w:eastAsia="Times New Roman" w:hAnsi="Helvetica"/>
          <w:sz w:val="22"/>
          <w:szCs w:val="22"/>
          <w:lang w:val="en-GB"/>
        </w:rPr>
        <w:t>assimo</w:t>
      </w:r>
      <w:r w:rsidR="00AD792F" w:rsidRPr="004034A3">
        <w:rPr>
          <w:rFonts w:ascii="Helvetica" w:eastAsia="Times New Roman" w:hAnsi="Helvetica"/>
          <w:sz w:val="22"/>
          <w:szCs w:val="22"/>
          <w:lang w:val="en-GB"/>
        </w:rPr>
        <w:t xml:space="preserve"> Ferrari, S</w:t>
      </w:r>
      <w:r w:rsidR="00C72B09" w:rsidRPr="004034A3">
        <w:rPr>
          <w:rFonts w:ascii="Helvetica" w:eastAsia="Times New Roman" w:hAnsi="Helvetica"/>
          <w:sz w:val="22"/>
          <w:szCs w:val="22"/>
          <w:lang w:val="en-GB"/>
        </w:rPr>
        <w:t>ebastian</w:t>
      </w:r>
      <w:r w:rsidR="00AD792F" w:rsidRPr="004034A3">
        <w:rPr>
          <w:rFonts w:ascii="Helvetica" w:eastAsia="Times New Roman" w:hAnsi="Helvetica"/>
          <w:sz w:val="22"/>
          <w:szCs w:val="22"/>
          <w:lang w:val="en-GB"/>
        </w:rPr>
        <w:t xml:space="preserve"> </w:t>
      </w:r>
      <w:proofErr w:type="spellStart"/>
      <w:r w:rsidR="00AD792F" w:rsidRPr="004034A3">
        <w:rPr>
          <w:rFonts w:ascii="Helvetica" w:eastAsia="Times New Roman" w:hAnsi="Helvetica"/>
          <w:sz w:val="22"/>
          <w:szCs w:val="22"/>
          <w:lang w:val="en-GB"/>
        </w:rPr>
        <w:t>Luft</w:t>
      </w:r>
      <w:proofErr w:type="spellEnd"/>
      <w:r w:rsidR="00AD792F" w:rsidRPr="004034A3">
        <w:rPr>
          <w:rFonts w:ascii="Helvetica" w:eastAsia="Times New Roman" w:hAnsi="Helvetica"/>
          <w:sz w:val="22"/>
          <w:szCs w:val="22"/>
          <w:lang w:val="en-GB"/>
        </w:rPr>
        <w:t xml:space="preserve">, Humboldt </w:t>
      </w:r>
      <w:proofErr w:type="spellStart"/>
      <w:r w:rsidR="00AD792F" w:rsidRPr="004034A3">
        <w:rPr>
          <w:rFonts w:ascii="Helvetica" w:eastAsia="Times New Roman" w:hAnsi="Helvetica"/>
          <w:sz w:val="22"/>
          <w:szCs w:val="22"/>
          <w:lang w:val="en-GB"/>
        </w:rPr>
        <w:t>Kolleg</w:t>
      </w:r>
      <w:proofErr w:type="spellEnd"/>
      <w:r w:rsidR="00AD792F" w:rsidRPr="004034A3">
        <w:rPr>
          <w:rFonts w:ascii="Helvetica" w:eastAsia="Times New Roman" w:hAnsi="Helvetica"/>
          <w:sz w:val="22"/>
          <w:szCs w:val="22"/>
          <w:lang w:val="en-GB"/>
        </w:rPr>
        <w:t xml:space="preserve"> Conference – University of Turin, </w:t>
      </w:r>
      <w:r w:rsidRPr="004034A3">
        <w:rPr>
          <w:rFonts w:ascii="Helvetica" w:eastAsia="Times New Roman" w:hAnsi="Helvetica"/>
          <w:sz w:val="22"/>
          <w:szCs w:val="22"/>
          <w:lang w:val="en-GB"/>
        </w:rPr>
        <w:t>February 8-9</w:t>
      </w:r>
      <w:r w:rsidR="00AD792F" w:rsidRPr="004034A3">
        <w:rPr>
          <w:rFonts w:ascii="Helvetica" w:eastAsia="Times New Roman" w:hAnsi="Helvetica"/>
          <w:sz w:val="22"/>
          <w:szCs w:val="22"/>
          <w:lang w:val="en-GB"/>
        </w:rPr>
        <w:t xml:space="preserve">. </w:t>
      </w:r>
    </w:p>
    <w:p w14:paraId="7FAE892E" w14:textId="388C9BB9" w:rsidR="00AD792F" w:rsidRPr="004034A3" w:rsidRDefault="004361FB" w:rsidP="004361FB">
      <w:pPr>
        <w:spacing w:before="100" w:beforeAutospacing="1"/>
        <w:ind w:left="993" w:hanging="851"/>
        <w:jc w:val="both"/>
        <w:rPr>
          <w:rFonts w:ascii="Helvetica" w:eastAsia="Times New Roman" w:hAnsi="Helvetica"/>
          <w:sz w:val="22"/>
          <w:szCs w:val="22"/>
        </w:rPr>
      </w:pPr>
      <w:r w:rsidRPr="004034A3">
        <w:rPr>
          <w:rFonts w:ascii="Helvetica" w:eastAsia="Times New Roman" w:hAnsi="Helvetica"/>
          <w:sz w:val="22"/>
          <w:szCs w:val="22"/>
        </w:rPr>
        <w:t xml:space="preserve">2019     </w:t>
      </w:r>
      <w:r w:rsidR="00AD792F" w:rsidRPr="004034A3">
        <w:rPr>
          <w:rFonts w:ascii="Helvetica" w:eastAsia="Times New Roman" w:hAnsi="Helvetica"/>
          <w:sz w:val="22"/>
          <w:szCs w:val="22"/>
        </w:rPr>
        <w:t>Co-</w:t>
      </w:r>
      <w:proofErr w:type="spellStart"/>
      <w:r w:rsidR="00AD792F" w:rsidRPr="004034A3">
        <w:rPr>
          <w:rFonts w:ascii="Helvetica" w:eastAsia="Times New Roman" w:hAnsi="Helvetica"/>
          <w:sz w:val="22"/>
          <w:szCs w:val="22"/>
        </w:rPr>
        <w:t>organization</w:t>
      </w:r>
      <w:proofErr w:type="spellEnd"/>
      <w:r w:rsidR="00AD792F" w:rsidRPr="004034A3">
        <w:rPr>
          <w:rFonts w:ascii="Helvetica" w:eastAsia="Times New Roman" w:hAnsi="Helvetica"/>
          <w:sz w:val="22"/>
          <w:szCs w:val="22"/>
        </w:rPr>
        <w:t xml:space="preserve"> “</w:t>
      </w:r>
      <w:r w:rsidR="00AD792F" w:rsidRPr="004034A3">
        <w:rPr>
          <w:rFonts w:ascii="Helvetica" w:eastAsia="Times New Roman" w:hAnsi="Helvetica"/>
          <w:i/>
          <w:iCs/>
          <w:sz w:val="22"/>
          <w:szCs w:val="22"/>
        </w:rPr>
        <w:t>Filosofia italiana e filosofia russa. Incontro di studio su Giovanni Mastroianni”</w:t>
      </w:r>
      <w:r w:rsidR="00C72B09" w:rsidRPr="004034A3">
        <w:rPr>
          <w:rFonts w:ascii="Helvetica" w:eastAsia="Times New Roman" w:hAnsi="Helvetica"/>
          <w:i/>
          <w:iCs/>
          <w:sz w:val="22"/>
          <w:szCs w:val="22"/>
        </w:rPr>
        <w:t xml:space="preserve"> </w:t>
      </w:r>
      <w:r w:rsidRPr="004034A3">
        <w:rPr>
          <w:rFonts w:ascii="Helvetica" w:eastAsia="Times New Roman" w:hAnsi="Helvetica"/>
          <w:sz w:val="22"/>
          <w:szCs w:val="22"/>
        </w:rPr>
        <w:t>(</w:t>
      </w:r>
      <w:proofErr w:type="spellStart"/>
      <w:r w:rsidRPr="004034A3">
        <w:rPr>
          <w:rFonts w:ascii="Helvetica" w:eastAsia="Times New Roman" w:hAnsi="Helvetica"/>
          <w:sz w:val="22"/>
          <w:szCs w:val="22"/>
        </w:rPr>
        <w:t>Italian</w:t>
      </w:r>
      <w:proofErr w:type="spellEnd"/>
      <w:r w:rsidRPr="004034A3">
        <w:rPr>
          <w:rFonts w:ascii="Helvetica" w:eastAsia="Times New Roman" w:hAnsi="Helvetica"/>
          <w:sz w:val="22"/>
          <w:szCs w:val="22"/>
        </w:rPr>
        <w:t xml:space="preserve"> </w:t>
      </w:r>
      <w:proofErr w:type="spellStart"/>
      <w:r w:rsidRPr="004034A3">
        <w:rPr>
          <w:rFonts w:ascii="Helvetica" w:eastAsia="Times New Roman" w:hAnsi="Helvetica"/>
          <w:sz w:val="22"/>
          <w:szCs w:val="22"/>
        </w:rPr>
        <w:t>Philosophy</w:t>
      </w:r>
      <w:proofErr w:type="spellEnd"/>
      <w:r w:rsidRPr="004034A3">
        <w:rPr>
          <w:rFonts w:ascii="Helvetica" w:eastAsia="Times New Roman" w:hAnsi="Helvetica"/>
          <w:sz w:val="22"/>
          <w:szCs w:val="22"/>
        </w:rPr>
        <w:t xml:space="preserve"> and Russian </w:t>
      </w:r>
      <w:proofErr w:type="spellStart"/>
      <w:r w:rsidRPr="004034A3">
        <w:rPr>
          <w:rFonts w:ascii="Helvetica" w:eastAsia="Times New Roman" w:hAnsi="Helvetica"/>
          <w:sz w:val="22"/>
          <w:szCs w:val="22"/>
        </w:rPr>
        <w:t>Philosophy</w:t>
      </w:r>
      <w:proofErr w:type="spellEnd"/>
      <w:r w:rsidRPr="004034A3">
        <w:rPr>
          <w:rFonts w:ascii="Helvetica" w:eastAsia="Times New Roman" w:hAnsi="Helvetica"/>
          <w:sz w:val="22"/>
          <w:szCs w:val="22"/>
        </w:rPr>
        <w:t>: Study Meeting on Giovanni Mastroianni)</w:t>
      </w:r>
      <w:r w:rsidR="00AD792F" w:rsidRPr="004034A3">
        <w:rPr>
          <w:rFonts w:ascii="Helvetica" w:eastAsia="Times New Roman" w:hAnsi="Helvetica"/>
          <w:sz w:val="22"/>
          <w:szCs w:val="22"/>
        </w:rPr>
        <w:t xml:space="preserve">, </w:t>
      </w:r>
      <w:proofErr w:type="spellStart"/>
      <w:r w:rsidR="00AD792F" w:rsidRPr="004034A3">
        <w:rPr>
          <w:rFonts w:ascii="Helvetica" w:eastAsia="Times New Roman" w:hAnsi="Helvetica"/>
          <w:sz w:val="22"/>
          <w:szCs w:val="22"/>
        </w:rPr>
        <w:t>Universita</w:t>
      </w:r>
      <w:proofErr w:type="spellEnd"/>
      <w:r w:rsidR="00AD792F" w:rsidRPr="004034A3">
        <w:rPr>
          <w:rFonts w:ascii="Helvetica" w:eastAsia="Times New Roman" w:hAnsi="Helvetica"/>
          <w:sz w:val="22"/>
          <w:szCs w:val="22"/>
        </w:rPr>
        <w:t xml:space="preserve">̀ di Torino, </w:t>
      </w:r>
      <w:proofErr w:type="spellStart"/>
      <w:r w:rsidRPr="004034A3">
        <w:rPr>
          <w:rFonts w:ascii="Helvetica" w:eastAsia="Times New Roman" w:hAnsi="Helvetica"/>
          <w:sz w:val="22"/>
          <w:szCs w:val="22"/>
        </w:rPr>
        <w:t>October</w:t>
      </w:r>
      <w:proofErr w:type="spellEnd"/>
      <w:r w:rsidRPr="004034A3">
        <w:rPr>
          <w:rFonts w:ascii="Helvetica" w:eastAsia="Times New Roman" w:hAnsi="Helvetica"/>
          <w:sz w:val="22"/>
          <w:szCs w:val="22"/>
        </w:rPr>
        <w:t xml:space="preserve">, </w:t>
      </w:r>
      <w:r w:rsidR="00AD792F" w:rsidRPr="004034A3">
        <w:rPr>
          <w:rFonts w:ascii="Helvetica" w:eastAsia="Times New Roman" w:hAnsi="Helvetica"/>
          <w:sz w:val="22"/>
          <w:szCs w:val="22"/>
        </w:rPr>
        <w:t>17-18</w:t>
      </w:r>
    </w:p>
    <w:p w14:paraId="03336B88" w14:textId="77777777" w:rsidR="0038263D" w:rsidRPr="004034A3" w:rsidRDefault="0038263D" w:rsidP="006903F0">
      <w:pPr>
        <w:jc w:val="both"/>
        <w:rPr>
          <w:rStyle w:val="Riferimentointenso"/>
          <w:rFonts w:ascii="Helvetica" w:hAnsi="Helvetica"/>
          <w:color w:val="000000" w:themeColor="text1"/>
          <w:sz w:val="22"/>
          <w:szCs w:val="22"/>
        </w:rPr>
      </w:pPr>
    </w:p>
    <w:p w14:paraId="2DCBB880" w14:textId="66B0F72D" w:rsidR="006903F0" w:rsidRPr="004034A3" w:rsidRDefault="00AD792F" w:rsidP="006903F0">
      <w:pPr>
        <w:jc w:val="both"/>
        <w:rPr>
          <w:rStyle w:val="Riferimentointenso"/>
          <w:rFonts w:ascii="Helvetica" w:hAnsi="Helvetica"/>
          <w:color w:val="000000" w:themeColor="text1"/>
          <w:sz w:val="22"/>
          <w:szCs w:val="22"/>
          <w:lang w:val="en-GB"/>
        </w:rPr>
      </w:pPr>
      <w:r w:rsidRPr="004034A3">
        <w:rPr>
          <w:rStyle w:val="Riferimentointenso"/>
          <w:rFonts w:ascii="Helvetica" w:hAnsi="Helvetica"/>
          <w:color w:val="000000" w:themeColor="text1"/>
          <w:sz w:val="22"/>
          <w:szCs w:val="22"/>
          <w:lang w:val="en-GB"/>
        </w:rPr>
        <w:t>Linguistic skills</w:t>
      </w:r>
    </w:p>
    <w:p w14:paraId="7B71D6BF" w14:textId="77777777" w:rsidR="006903F0" w:rsidRPr="004034A3" w:rsidRDefault="006903F0" w:rsidP="006903F0">
      <w:pPr>
        <w:jc w:val="both"/>
        <w:rPr>
          <w:rFonts w:ascii="Helvetica" w:eastAsia="Times New Roman" w:hAnsi="Helvetica"/>
          <w:sz w:val="22"/>
          <w:szCs w:val="22"/>
          <w:lang w:val="en-GB"/>
        </w:rPr>
      </w:pPr>
    </w:p>
    <w:tbl>
      <w:tblPr>
        <w:tblW w:w="5000" w:type="pct"/>
        <w:tblCellSpacing w:w="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1692"/>
        <w:gridCol w:w="1453"/>
        <w:gridCol w:w="1277"/>
      </w:tblGrid>
      <w:tr w:rsidR="00F60301" w:rsidRPr="004034A3" w14:paraId="24109B47" w14:textId="77777777" w:rsidTr="00AD792F">
        <w:trPr>
          <w:tblCellSpacing w:w="0" w:type="dxa"/>
        </w:trPr>
        <w:tc>
          <w:tcPr>
            <w:tcW w:w="850" w:type="pct"/>
            <w:hideMark/>
          </w:tcPr>
          <w:p w14:paraId="59484BD4" w14:textId="77777777" w:rsidR="006903F0" w:rsidRPr="004034A3" w:rsidRDefault="00AD792F" w:rsidP="009F6D09">
            <w:pPr>
              <w:jc w:val="both"/>
              <w:rPr>
                <w:rFonts w:ascii="Helvetica" w:eastAsia="Times New Roman" w:hAnsi="Helvetica"/>
                <w:sz w:val="22"/>
                <w:szCs w:val="22"/>
                <w:lang w:val="en-GB"/>
              </w:rPr>
            </w:pPr>
            <w:r w:rsidRPr="004034A3">
              <w:rPr>
                <w:rFonts w:ascii="Helvetica" w:eastAsia="Times New Roman" w:hAnsi="Helvetica"/>
                <w:sz w:val="22"/>
                <w:szCs w:val="22"/>
                <w:lang w:val="en-GB"/>
              </w:rPr>
              <w:t>Mother Tongue</w:t>
            </w:r>
          </w:p>
        </w:tc>
        <w:tc>
          <w:tcPr>
            <w:tcW w:w="850" w:type="pct"/>
            <w:hideMark/>
          </w:tcPr>
          <w:p w14:paraId="4591FA54" w14:textId="77777777" w:rsidR="006903F0" w:rsidRPr="004034A3" w:rsidRDefault="006903F0" w:rsidP="009F6D09">
            <w:pPr>
              <w:jc w:val="both"/>
              <w:rPr>
                <w:rFonts w:ascii="Helvetica" w:eastAsia="Times New Roman" w:hAnsi="Helvetica"/>
                <w:sz w:val="22"/>
                <w:szCs w:val="22"/>
                <w:u w:val="single"/>
                <w:lang w:val="en-GB"/>
              </w:rPr>
            </w:pPr>
            <w:r w:rsidRPr="004034A3">
              <w:rPr>
                <w:rFonts w:ascii="Helvetica" w:eastAsia="Times New Roman" w:hAnsi="Helvetica"/>
                <w:sz w:val="22"/>
                <w:szCs w:val="22"/>
                <w:u w:val="single"/>
                <w:lang w:val="en-GB"/>
              </w:rPr>
              <w:t>Italian</w:t>
            </w:r>
          </w:p>
        </w:tc>
        <w:tc>
          <w:tcPr>
            <w:tcW w:w="3300" w:type="pct"/>
            <w:gridSpan w:val="4"/>
            <w:hideMark/>
          </w:tcPr>
          <w:p w14:paraId="0C3D3B17" w14:textId="77777777" w:rsidR="006903F0" w:rsidRPr="004034A3" w:rsidRDefault="006903F0" w:rsidP="009F6D09">
            <w:pPr>
              <w:jc w:val="both"/>
              <w:rPr>
                <w:rFonts w:ascii="Helvetica" w:eastAsia="Times New Roman" w:hAnsi="Helvetica"/>
                <w:sz w:val="22"/>
                <w:szCs w:val="22"/>
                <w:lang w:val="en-GB"/>
              </w:rPr>
            </w:pPr>
          </w:p>
        </w:tc>
      </w:tr>
      <w:tr w:rsidR="00F60301" w:rsidRPr="004034A3" w14:paraId="74E7DD53" w14:textId="77777777" w:rsidTr="00AD792F">
        <w:trPr>
          <w:tblCellSpacing w:w="0" w:type="dxa"/>
        </w:trPr>
        <w:tc>
          <w:tcPr>
            <w:tcW w:w="850" w:type="pct"/>
            <w:hideMark/>
          </w:tcPr>
          <w:p w14:paraId="2C21B5EE" w14:textId="77777777" w:rsidR="006903F0" w:rsidRPr="004034A3" w:rsidRDefault="006903F0" w:rsidP="009F6D09">
            <w:pPr>
              <w:jc w:val="both"/>
              <w:rPr>
                <w:rFonts w:ascii="Helvetica" w:eastAsia="Times New Roman" w:hAnsi="Helvetica"/>
                <w:sz w:val="22"/>
                <w:szCs w:val="22"/>
                <w:lang w:val="en-GB"/>
              </w:rPr>
            </w:pPr>
          </w:p>
        </w:tc>
        <w:tc>
          <w:tcPr>
            <w:tcW w:w="850" w:type="pct"/>
            <w:hideMark/>
          </w:tcPr>
          <w:p w14:paraId="244D3BB6" w14:textId="77777777" w:rsidR="006903F0" w:rsidRPr="004034A3" w:rsidRDefault="006903F0" w:rsidP="009F6D09">
            <w:pPr>
              <w:jc w:val="both"/>
              <w:rPr>
                <w:rFonts w:ascii="Helvetica" w:eastAsia="Times New Roman" w:hAnsi="Helvetica"/>
                <w:sz w:val="22"/>
                <w:szCs w:val="22"/>
                <w:lang w:val="en-GB"/>
              </w:rPr>
            </w:pPr>
          </w:p>
        </w:tc>
        <w:tc>
          <w:tcPr>
            <w:tcW w:w="3300" w:type="pct"/>
            <w:gridSpan w:val="4"/>
            <w:hideMark/>
          </w:tcPr>
          <w:p w14:paraId="41F87D33" w14:textId="77777777" w:rsidR="006903F0" w:rsidRPr="004034A3" w:rsidRDefault="006903F0" w:rsidP="009F6D09">
            <w:pPr>
              <w:jc w:val="both"/>
              <w:rPr>
                <w:rFonts w:ascii="Helvetica" w:eastAsia="Times New Roman" w:hAnsi="Helvetica"/>
                <w:sz w:val="22"/>
                <w:szCs w:val="22"/>
                <w:lang w:val="en-GB"/>
              </w:rPr>
            </w:pPr>
          </w:p>
        </w:tc>
      </w:tr>
      <w:tr w:rsidR="00F60301" w:rsidRPr="004034A3" w14:paraId="7AC87DC9" w14:textId="77777777" w:rsidTr="00F60301">
        <w:trPr>
          <w:tblCellSpacing w:w="0" w:type="dxa"/>
        </w:trPr>
        <w:tc>
          <w:tcPr>
            <w:tcW w:w="850" w:type="pct"/>
            <w:hideMark/>
          </w:tcPr>
          <w:p w14:paraId="7E22A425" w14:textId="77777777" w:rsidR="006903F0" w:rsidRPr="004034A3" w:rsidRDefault="006903F0" w:rsidP="009F6D09">
            <w:pPr>
              <w:jc w:val="both"/>
              <w:rPr>
                <w:rFonts w:ascii="Helvetica" w:eastAsia="Times New Roman" w:hAnsi="Helvetica"/>
                <w:sz w:val="22"/>
                <w:szCs w:val="22"/>
                <w:lang w:val="en-GB"/>
              </w:rPr>
            </w:pPr>
            <w:r w:rsidRPr="004034A3">
              <w:rPr>
                <w:rFonts w:ascii="Helvetica" w:eastAsia="Times New Roman" w:hAnsi="Helvetica"/>
                <w:sz w:val="22"/>
                <w:szCs w:val="22"/>
                <w:lang w:val="en-GB"/>
              </w:rPr>
              <w:lastRenderedPageBreak/>
              <w:t xml:space="preserve"> </w:t>
            </w:r>
          </w:p>
        </w:tc>
        <w:tc>
          <w:tcPr>
            <w:tcW w:w="850" w:type="pct"/>
            <w:hideMark/>
          </w:tcPr>
          <w:p w14:paraId="12002E55" w14:textId="77777777" w:rsidR="006903F0" w:rsidRPr="004034A3" w:rsidRDefault="007737B8" w:rsidP="009F6D09">
            <w:pPr>
              <w:jc w:val="both"/>
              <w:rPr>
                <w:rFonts w:ascii="Helvetica" w:eastAsia="Times New Roman" w:hAnsi="Helvetica"/>
                <w:sz w:val="22"/>
                <w:szCs w:val="22"/>
                <w:lang w:val="en-GB"/>
              </w:rPr>
            </w:pPr>
            <w:r w:rsidRPr="004034A3">
              <w:rPr>
                <w:rFonts w:ascii="Helvetica" w:eastAsia="Times New Roman" w:hAnsi="Helvetica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850" w:type="pct"/>
            <w:hideMark/>
          </w:tcPr>
          <w:p w14:paraId="2BFE3558" w14:textId="33E0F182" w:rsidR="006903F0" w:rsidRPr="004034A3" w:rsidRDefault="00F60301" w:rsidP="009F6D09">
            <w:pPr>
              <w:jc w:val="both"/>
              <w:rPr>
                <w:rFonts w:ascii="Helvetica" w:eastAsia="Times New Roman" w:hAnsi="Helvetica"/>
                <w:sz w:val="22"/>
                <w:szCs w:val="22"/>
                <w:lang w:val="en-GB"/>
              </w:rPr>
            </w:pPr>
            <w:r w:rsidRPr="004034A3">
              <w:rPr>
                <w:rFonts w:ascii="Helvetica" w:eastAsia="Times New Roman" w:hAnsi="Helvetica"/>
                <w:sz w:val="22"/>
                <w:szCs w:val="22"/>
                <w:lang w:val="en-GB"/>
              </w:rPr>
              <w:t>Interaction</w:t>
            </w:r>
          </w:p>
        </w:tc>
        <w:tc>
          <w:tcPr>
            <w:tcW w:w="850" w:type="pct"/>
            <w:hideMark/>
          </w:tcPr>
          <w:p w14:paraId="525128DD" w14:textId="55ABC270" w:rsidR="006903F0" w:rsidRPr="004034A3" w:rsidRDefault="00F60301" w:rsidP="009F6D09">
            <w:pPr>
              <w:ind w:right="464"/>
              <w:jc w:val="both"/>
              <w:rPr>
                <w:rFonts w:ascii="Helvetica" w:eastAsia="Times New Roman" w:hAnsi="Helvetica"/>
                <w:sz w:val="22"/>
                <w:szCs w:val="22"/>
                <w:lang w:val="en-GB"/>
              </w:rPr>
            </w:pPr>
            <w:r w:rsidRPr="004034A3">
              <w:rPr>
                <w:rFonts w:ascii="Helvetica" w:eastAsia="Times New Roman" w:hAnsi="Helvetica"/>
                <w:sz w:val="22"/>
                <w:szCs w:val="22"/>
                <w:lang w:val="en-GB"/>
              </w:rPr>
              <w:t xml:space="preserve">Written and oral production </w:t>
            </w:r>
          </w:p>
        </w:tc>
        <w:tc>
          <w:tcPr>
            <w:tcW w:w="850" w:type="pct"/>
            <w:hideMark/>
          </w:tcPr>
          <w:p w14:paraId="0E999376" w14:textId="77777777" w:rsidR="006903F0" w:rsidRPr="004034A3" w:rsidRDefault="006903F0" w:rsidP="009F6D09">
            <w:pPr>
              <w:jc w:val="both"/>
              <w:rPr>
                <w:rFonts w:ascii="Helvetica" w:eastAsia="Times New Roman" w:hAnsi="Helvetica"/>
                <w:sz w:val="22"/>
                <w:szCs w:val="22"/>
                <w:lang w:val="en-GB"/>
              </w:rPr>
            </w:pPr>
          </w:p>
        </w:tc>
        <w:tc>
          <w:tcPr>
            <w:tcW w:w="750" w:type="pct"/>
            <w:hideMark/>
          </w:tcPr>
          <w:p w14:paraId="34BABBEF" w14:textId="77777777" w:rsidR="006903F0" w:rsidRPr="004034A3" w:rsidRDefault="006903F0" w:rsidP="009F6D09">
            <w:pPr>
              <w:jc w:val="both"/>
              <w:rPr>
                <w:rFonts w:ascii="Helvetica" w:eastAsia="Times New Roman" w:hAnsi="Helvetica"/>
                <w:sz w:val="22"/>
                <w:szCs w:val="22"/>
                <w:lang w:val="en-GB"/>
              </w:rPr>
            </w:pPr>
          </w:p>
        </w:tc>
      </w:tr>
      <w:tr w:rsidR="00F60301" w:rsidRPr="004034A3" w14:paraId="67765423" w14:textId="77777777" w:rsidTr="00F60301">
        <w:trPr>
          <w:tblCellSpacing w:w="0" w:type="dxa"/>
        </w:trPr>
        <w:tc>
          <w:tcPr>
            <w:tcW w:w="850" w:type="pct"/>
            <w:hideMark/>
          </w:tcPr>
          <w:p w14:paraId="788E9089" w14:textId="77777777" w:rsidR="006903F0" w:rsidRPr="004034A3" w:rsidRDefault="006903F0" w:rsidP="009F6D09">
            <w:pPr>
              <w:jc w:val="both"/>
              <w:rPr>
                <w:rFonts w:ascii="Helvetica" w:eastAsia="Times New Roman" w:hAnsi="Helvetica"/>
                <w:sz w:val="22"/>
                <w:szCs w:val="22"/>
                <w:u w:val="single"/>
                <w:lang w:val="en-GB"/>
              </w:rPr>
            </w:pPr>
            <w:r w:rsidRPr="004034A3">
              <w:rPr>
                <w:rFonts w:ascii="Helvetica" w:eastAsia="Times New Roman" w:hAnsi="Helvetica"/>
                <w:sz w:val="22"/>
                <w:szCs w:val="22"/>
                <w:u w:val="single"/>
                <w:lang w:val="en-GB"/>
              </w:rPr>
              <w:t>Inglese</w:t>
            </w:r>
          </w:p>
        </w:tc>
        <w:tc>
          <w:tcPr>
            <w:tcW w:w="850" w:type="pct"/>
            <w:hideMark/>
          </w:tcPr>
          <w:p w14:paraId="104BD62D" w14:textId="77777777" w:rsidR="006903F0" w:rsidRPr="004034A3" w:rsidRDefault="006903F0" w:rsidP="009F6D09">
            <w:pPr>
              <w:jc w:val="both"/>
              <w:rPr>
                <w:rFonts w:ascii="Helvetica" w:eastAsia="Times New Roman" w:hAnsi="Helvetica"/>
                <w:sz w:val="22"/>
                <w:szCs w:val="22"/>
                <w:lang w:val="en-GB"/>
              </w:rPr>
            </w:pPr>
            <w:r w:rsidRPr="004034A3">
              <w:rPr>
                <w:rFonts w:ascii="Helvetica" w:eastAsia="Times New Roman" w:hAnsi="Helvetica"/>
                <w:sz w:val="22"/>
                <w:szCs w:val="22"/>
                <w:lang w:val="en-GB"/>
              </w:rPr>
              <w:t>C1</w:t>
            </w:r>
          </w:p>
        </w:tc>
        <w:tc>
          <w:tcPr>
            <w:tcW w:w="850" w:type="pct"/>
            <w:hideMark/>
          </w:tcPr>
          <w:p w14:paraId="4864404F" w14:textId="77777777" w:rsidR="006903F0" w:rsidRPr="004034A3" w:rsidRDefault="006903F0" w:rsidP="009F6D09">
            <w:pPr>
              <w:jc w:val="both"/>
              <w:rPr>
                <w:rFonts w:ascii="Helvetica" w:eastAsia="Times New Roman" w:hAnsi="Helvetica"/>
                <w:sz w:val="22"/>
                <w:szCs w:val="22"/>
                <w:lang w:val="en-GB"/>
              </w:rPr>
            </w:pPr>
            <w:r w:rsidRPr="004034A3">
              <w:rPr>
                <w:rFonts w:ascii="Helvetica" w:eastAsia="Times New Roman" w:hAnsi="Helvetica"/>
                <w:sz w:val="22"/>
                <w:szCs w:val="22"/>
                <w:lang w:val="en-GB"/>
              </w:rPr>
              <w:t>B2</w:t>
            </w:r>
          </w:p>
        </w:tc>
        <w:tc>
          <w:tcPr>
            <w:tcW w:w="850" w:type="pct"/>
            <w:hideMark/>
          </w:tcPr>
          <w:p w14:paraId="4903E6DF" w14:textId="77777777" w:rsidR="006903F0" w:rsidRPr="004034A3" w:rsidRDefault="006903F0" w:rsidP="009F6D09">
            <w:pPr>
              <w:jc w:val="both"/>
              <w:rPr>
                <w:rFonts w:ascii="Helvetica" w:eastAsia="Times New Roman" w:hAnsi="Helvetica"/>
                <w:sz w:val="22"/>
                <w:szCs w:val="22"/>
                <w:lang w:val="en-GB"/>
              </w:rPr>
            </w:pPr>
            <w:r w:rsidRPr="004034A3">
              <w:rPr>
                <w:rFonts w:ascii="Helvetica" w:eastAsia="Times New Roman" w:hAnsi="Helvetica"/>
                <w:sz w:val="22"/>
                <w:szCs w:val="22"/>
                <w:lang w:val="en-GB"/>
              </w:rPr>
              <w:t>B2</w:t>
            </w:r>
          </w:p>
        </w:tc>
        <w:tc>
          <w:tcPr>
            <w:tcW w:w="850" w:type="pct"/>
            <w:hideMark/>
          </w:tcPr>
          <w:p w14:paraId="35BCE07D" w14:textId="77777777" w:rsidR="006903F0" w:rsidRPr="004034A3" w:rsidRDefault="006903F0" w:rsidP="009F6D09">
            <w:pPr>
              <w:jc w:val="both"/>
              <w:rPr>
                <w:rFonts w:ascii="Helvetica" w:eastAsia="Times New Roman" w:hAnsi="Helvetica"/>
                <w:sz w:val="22"/>
                <w:szCs w:val="22"/>
                <w:lang w:val="en-GB"/>
              </w:rPr>
            </w:pPr>
          </w:p>
        </w:tc>
        <w:tc>
          <w:tcPr>
            <w:tcW w:w="750" w:type="pct"/>
            <w:hideMark/>
          </w:tcPr>
          <w:p w14:paraId="29FCEF55" w14:textId="77777777" w:rsidR="006903F0" w:rsidRPr="004034A3" w:rsidRDefault="006903F0" w:rsidP="009F6D09">
            <w:pPr>
              <w:jc w:val="both"/>
              <w:rPr>
                <w:rFonts w:ascii="Helvetica" w:eastAsia="Times New Roman" w:hAnsi="Helvetica"/>
                <w:sz w:val="22"/>
                <w:szCs w:val="22"/>
                <w:lang w:val="en-GB"/>
              </w:rPr>
            </w:pPr>
          </w:p>
        </w:tc>
      </w:tr>
      <w:tr w:rsidR="00F60301" w:rsidRPr="004034A3" w14:paraId="31EA818A" w14:textId="77777777" w:rsidTr="00F60301">
        <w:trPr>
          <w:tblCellSpacing w:w="0" w:type="dxa"/>
        </w:trPr>
        <w:tc>
          <w:tcPr>
            <w:tcW w:w="850" w:type="pct"/>
            <w:hideMark/>
          </w:tcPr>
          <w:p w14:paraId="4186AEC3" w14:textId="77777777" w:rsidR="006903F0" w:rsidRPr="004034A3" w:rsidRDefault="006903F0" w:rsidP="009F6D09">
            <w:pPr>
              <w:tabs>
                <w:tab w:val="left" w:pos="1258"/>
              </w:tabs>
              <w:jc w:val="both"/>
              <w:rPr>
                <w:rFonts w:ascii="Helvetica" w:eastAsia="Times New Roman" w:hAnsi="Helvetica"/>
                <w:sz w:val="22"/>
                <w:szCs w:val="22"/>
                <w:u w:val="single"/>
                <w:lang w:val="en-GB"/>
              </w:rPr>
            </w:pPr>
            <w:r w:rsidRPr="004034A3">
              <w:rPr>
                <w:rFonts w:ascii="Helvetica" w:eastAsia="Times New Roman" w:hAnsi="Helvetica"/>
                <w:sz w:val="22"/>
                <w:szCs w:val="22"/>
                <w:u w:val="single"/>
                <w:lang w:val="en-GB"/>
              </w:rPr>
              <w:t>Tedesco</w:t>
            </w:r>
          </w:p>
        </w:tc>
        <w:tc>
          <w:tcPr>
            <w:tcW w:w="850" w:type="pct"/>
            <w:hideMark/>
          </w:tcPr>
          <w:p w14:paraId="66EB45D4" w14:textId="77777777" w:rsidR="006903F0" w:rsidRPr="004034A3" w:rsidRDefault="006903F0" w:rsidP="009F6D09">
            <w:pPr>
              <w:jc w:val="both"/>
              <w:rPr>
                <w:rFonts w:ascii="Helvetica" w:eastAsia="Times New Roman" w:hAnsi="Helvetica"/>
                <w:sz w:val="22"/>
                <w:szCs w:val="22"/>
                <w:lang w:val="en-GB"/>
              </w:rPr>
            </w:pPr>
            <w:r w:rsidRPr="004034A3">
              <w:rPr>
                <w:rFonts w:ascii="Helvetica" w:eastAsia="Times New Roman" w:hAnsi="Helvetica"/>
                <w:sz w:val="22"/>
                <w:szCs w:val="22"/>
                <w:lang w:val="en-GB"/>
              </w:rPr>
              <w:t>B2</w:t>
            </w:r>
          </w:p>
        </w:tc>
        <w:tc>
          <w:tcPr>
            <w:tcW w:w="850" w:type="pct"/>
            <w:hideMark/>
          </w:tcPr>
          <w:p w14:paraId="6AE2D1CB" w14:textId="77777777" w:rsidR="006903F0" w:rsidRPr="004034A3" w:rsidRDefault="006903F0" w:rsidP="009F6D09">
            <w:pPr>
              <w:jc w:val="both"/>
              <w:rPr>
                <w:rFonts w:ascii="Helvetica" w:eastAsia="Times New Roman" w:hAnsi="Helvetica"/>
                <w:sz w:val="22"/>
                <w:szCs w:val="22"/>
                <w:lang w:val="en-GB"/>
              </w:rPr>
            </w:pPr>
            <w:r w:rsidRPr="004034A3">
              <w:rPr>
                <w:rFonts w:ascii="Helvetica" w:eastAsia="Times New Roman" w:hAnsi="Helvetica"/>
                <w:sz w:val="22"/>
                <w:szCs w:val="22"/>
                <w:lang w:val="en-GB"/>
              </w:rPr>
              <w:t>B2</w:t>
            </w:r>
          </w:p>
        </w:tc>
        <w:tc>
          <w:tcPr>
            <w:tcW w:w="850" w:type="pct"/>
            <w:hideMark/>
          </w:tcPr>
          <w:p w14:paraId="1A975BA6" w14:textId="77777777" w:rsidR="006903F0" w:rsidRPr="004034A3" w:rsidRDefault="006903F0" w:rsidP="009F6D09">
            <w:pPr>
              <w:jc w:val="both"/>
              <w:rPr>
                <w:rFonts w:ascii="Helvetica" w:eastAsia="Times New Roman" w:hAnsi="Helvetica"/>
                <w:sz w:val="22"/>
                <w:szCs w:val="22"/>
                <w:lang w:val="en-GB"/>
              </w:rPr>
            </w:pPr>
            <w:r w:rsidRPr="004034A3">
              <w:rPr>
                <w:rFonts w:ascii="Helvetica" w:eastAsia="Times New Roman" w:hAnsi="Helvetica"/>
                <w:sz w:val="22"/>
                <w:szCs w:val="22"/>
                <w:lang w:val="en-GB"/>
              </w:rPr>
              <w:t>B2</w:t>
            </w:r>
          </w:p>
        </w:tc>
        <w:tc>
          <w:tcPr>
            <w:tcW w:w="850" w:type="pct"/>
            <w:hideMark/>
          </w:tcPr>
          <w:p w14:paraId="3BA3AF5E" w14:textId="77777777" w:rsidR="006903F0" w:rsidRPr="004034A3" w:rsidRDefault="006903F0" w:rsidP="009F6D09">
            <w:pPr>
              <w:jc w:val="both"/>
              <w:rPr>
                <w:rFonts w:ascii="Helvetica" w:eastAsia="Times New Roman" w:hAnsi="Helvetica"/>
                <w:sz w:val="22"/>
                <w:szCs w:val="22"/>
                <w:lang w:val="en-GB"/>
              </w:rPr>
            </w:pPr>
          </w:p>
        </w:tc>
        <w:tc>
          <w:tcPr>
            <w:tcW w:w="750" w:type="pct"/>
            <w:hideMark/>
          </w:tcPr>
          <w:p w14:paraId="118B8E9B" w14:textId="77777777" w:rsidR="006903F0" w:rsidRPr="004034A3" w:rsidRDefault="006903F0" w:rsidP="009F6D09">
            <w:pPr>
              <w:jc w:val="both"/>
              <w:rPr>
                <w:rFonts w:ascii="Helvetica" w:eastAsia="Times New Roman" w:hAnsi="Helvetica"/>
                <w:sz w:val="22"/>
                <w:szCs w:val="22"/>
                <w:lang w:val="en-GB"/>
              </w:rPr>
            </w:pPr>
          </w:p>
        </w:tc>
      </w:tr>
      <w:tr w:rsidR="00F60301" w:rsidRPr="004034A3" w14:paraId="211A60AF" w14:textId="77777777" w:rsidTr="00F60301">
        <w:trPr>
          <w:tblCellSpacing w:w="0" w:type="dxa"/>
        </w:trPr>
        <w:tc>
          <w:tcPr>
            <w:tcW w:w="850" w:type="pct"/>
            <w:hideMark/>
          </w:tcPr>
          <w:p w14:paraId="0C784B93" w14:textId="77777777" w:rsidR="006903F0" w:rsidRPr="004034A3" w:rsidRDefault="006903F0" w:rsidP="009F6D09">
            <w:pPr>
              <w:jc w:val="both"/>
              <w:rPr>
                <w:rFonts w:ascii="Helvetica" w:eastAsia="Times New Roman" w:hAnsi="Helvetica"/>
                <w:sz w:val="22"/>
                <w:szCs w:val="22"/>
                <w:u w:val="single"/>
                <w:lang w:val="en-GB"/>
              </w:rPr>
            </w:pPr>
            <w:proofErr w:type="spellStart"/>
            <w:r w:rsidRPr="004034A3">
              <w:rPr>
                <w:rFonts w:ascii="Helvetica" w:eastAsia="Times New Roman" w:hAnsi="Helvetica"/>
                <w:sz w:val="22"/>
                <w:szCs w:val="22"/>
                <w:u w:val="single"/>
                <w:lang w:val="en-GB"/>
              </w:rPr>
              <w:t>Francese</w:t>
            </w:r>
            <w:proofErr w:type="spellEnd"/>
          </w:p>
        </w:tc>
        <w:tc>
          <w:tcPr>
            <w:tcW w:w="850" w:type="pct"/>
            <w:hideMark/>
          </w:tcPr>
          <w:p w14:paraId="7DF801F8" w14:textId="77777777" w:rsidR="006903F0" w:rsidRPr="004034A3" w:rsidRDefault="006903F0" w:rsidP="009F6D09">
            <w:pPr>
              <w:jc w:val="both"/>
              <w:rPr>
                <w:rFonts w:ascii="Helvetica" w:eastAsia="Times New Roman" w:hAnsi="Helvetica"/>
                <w:sz w:val="22"/>
                <w:szCs w:val="22"/>
                <w:lang w:val="en-GB"/>
              </w:rPr>
            </w:pPr>
            <w:r w:rsidRPr="004034A3">
              <w:rPr>
                <w:rFonts w:ascii="Helvetica" w:eastAsia="Times New Roman" w:hAnsi="Helvetica"/>
                <w:sz w:val="22"/>
                <w:szCs w:val="22"/>
                <w:lang w:val="en-GB"/>
              </w:rPr>
              <w:t>B2</w:t>
            </w:r>
          </w:p>
        </w:tc>
        <w:tc>
          <w:tcPr>
            <w:tcW w:w="850" w:type="pct"/>
            <w:hideMark/>
          </w:tcPr>
          <w:p w14:paraId="2E707072" w14:textId="77777777" w:rsidR="006903F0" w:rsidRPr="004034A3" w:rsidRDefault="006903F0" w:rsidP="009F6D09">
            <w:pPr>
              <w:jc w:val="both"/>
              <w:rPr>
                <w:rFonts w:ascii="Helvetica" w:eastAsia="Times New Roman" w:hAnsi="Helvetica"/>
                <w:sz w:val="22"/>
                <w:szCs w:val="22"/>
                <w:lang w:val="en-GB"/>
              </w:rPr>
            </w:pPr>
            <w:r w:rsidRPr="004034A3">
              <w:rPr>
                <w:rFonts w:ascii="Helvetica" w:eastAsia="Times New Roman" w:hAnsi="Helvetica"/>
                <w:sz w:val="22"/>
                <w:szCs w:val="22"/>
                <w:lang w:val="en-GB"/>
              </w:rPr>
              <w:t>A2</w:t>
            </w:r>
          </w:p>
        </w:tc>
        <w:tc>
          <w:tcPr>
            <w:tcW w:w="850" w:type="pct"/>
            <w:hideMark/>
          </w:tcPr>
          <w:p w14:paraId="2A9687E1" w14:textId="77777777" w:rsidR="006903F0" w:rsidRPr="004034A3" w:rsidRDefault="006903F0" w:rsidP="009F6D09">
            <w:pPr>
              <w:jc w:val="both"/>
              <w:rPr>
                <w:rFonts w:ascii="Helvetica" w:eastAsia="Times New Roman" w:hAnsi="Helvetica"/>
                <w:sz w:val="22"/>
                <w:szCs w:val="22"/>
                <w:lang w:val="en-GB"/>
              </w:rPr>
            </w:pPr>
            <w:r w:rsidRPr="004034A3">
              <w:rPr>
                <w:rFonts w:ascii="Helvetica" w:eastAsia="Times New Roman" w:hAnsi="Helvetica"/>
                <w:sz w:val="22"/>
                <w:szCs w:val="22"/>
                <w:lang w:val="en-GB"/>
              </w:rPr>
              <w:t>A2</w:t>
            </w:r>
          </w:p>
        </w:tc>
        <w:tc>
          <w:tcPr>
            <w:tcW w:w="850" w:type="pct"/>
            <w:hideMark/>
          </w:tcPr>
          <w:p w14:paraId="6BE77AA2" w14:textId="77777777" w:rsidR="006903F0" w:rsidRPr="004034A3" w:rsidRDefault="006903F0" w:rsidP="009F6D09">
            <w:pPr>
              <w:jc w:val="both"/>
              <w:rPr>
                <w:rFonts w:ascii="Helvetica" w:eastAsia="Times New Roman" w:hAnsi="Helvetica"/>
                <w:sz w:val="22"/>
                <w:szCs w:val="22"/>
                <w:lang w:val="en-GB"/>
              </w:rPr>
            </w:pPr>
          </w:p>
        </w:tc>
        <w:tc>
          <w:tcPr>
            <w:tcW w:w="750" w:type="pct"/>
            <w:hideMark/>
          </w:tcPr>
          <w:p w14:paraId="2A588606" w14:textId="77777777" w:rsidR="006903F0" w:rsidRPr="004034A3" w:rsidRDefault="006903F0" w:rsidP="009F6D09">
            <w:pPr>
              <w:jc w:val="both"/>
              <w:rPr>
                <w:rFonts w:ascii="Helvetica" w:eastAsia="Times New Roman" w:hAnsi="Helvetica"/>
                <w:sz w:val="22"/>
                <w:szCs w:val="22"/>
                <w:lang w:val="en-GB"/>
              </w:rPr>
            </w:pPr>
          </w:p>
        </w:tc>
      </w:tr>
    </w:tbl>
    <w:p w14:paraId="6AC40191" w14:textId="77777777" w:rsidR="008D5C88" w:rsidRDefault="008D5C88" w:rsidP="006903F0">
      <w:pPr>
        <w:jc w:val="both"/>
        <w:rPr>
          <w:rFonts w:ascii="Helvetica" w:eastAsia="Times New Roman" w:hAnsi="Helvetica"/>
          <w:sz w:val="22"/>
          <w:szCs w:val="22"/>
          <w:lang w:val="en-GB"/>
        </w:rPr>
      </w:pPr>
    </w:p>
    <w:p w14:paraId="632725A5" w14:textId="77777777" w:rsidR="008D5C88" w:rsidRDefault="008D5C88" w:rsidP="006903F0">
      <w:pPr>
        <w:jc w:val="both"/>
        <w:rPr>
          <w:rFonts w:ascii="Helvetica" w:eastAsia="Times New Roman" w:hAnsi="Helvetica"/>
          <w:sz w:val="22"/>
          <w:szCs w:val="22"/>
          <w:lang w:val="en-GB"/>
        </w:rPr>
      </w:pPr>
    </w:p>
    <w:p w14:paraId="5893FF43" w14:textId="7C7D049E" w:rsidR="006903F0" w:rsidRPr="004034A3" w:rsidRDefault="007D21B4" w:rsidP="006903F0">
      <w:pPr>
        <w:jc w:val="both"/>
        <w:rPr>
          <w:rFonts w:ascii="Helvetica" w:eastAsia="Times New Roman" w:hAnsi="Helvetica"/>
          <w:sz w:val="22"/>
          <w:szCs w:val="22"/>
          <w:lang w:val="en-GB"/>
        </w:rPr>
      </w:pPr>
      <w:r w:rsidRPr="004034A3">
        <w:rPr>
          <w:rFonts w:ascii="Helvetica" w:eastAsia="Times New Roman" w:hAnsi="Helvetica"/>
          <w:sz w:val="22"/>
          <w:szCs w:val="22"/>
          <w:lang w:val="en-GB"/>
        </w:rPr>
        <w:t>Ancient Greek and Latin</w:t>
      </w:r>
    </w:p>
    <w:p w14:paraId="40B4859B" w14:textId="77777777" w:rsidR="006903F0" w:rsidRPr="004034A3" w:rsidRDefault="006903F0" w:rsidP="006903F0">
      <w:pPr>
        <w:jc w:val="both"/>
        <w:rPr>
          <w:rFonts w:ascii="Helvetica" w:eastAsia="Times New Roman" w:hAnsi="Helvetica"/>
          <w:sz w:val="22"/>
          <w:szCs w:val="22"/>
          <w:lang w:val="en-GB"/>
        </w:rPr>
      </w:pPr>
    </w:p>
    <w:p w14:paraId="68766419" w14:textId="77777777" w:rsidR="006903F0" w:rsidRPr="004034A3" w:rsidRDefault="006903F0" w:rsidP="006903F0">
      <w:pPr>
        <w:jc w:val="both"/>
        <w:rPr>
          <w:rFonts w:ascii="Helvetica" w:eastAsia="Times New Roman" w:hAnsi="Helvetica"/>
          <w:sz w:val="22"/>
          <w:szCs w:val="22"/>
          <w:lang w:val="en-GB"/>
        </w:rPr>
      </w:pPr>
    </w:p>
    <w:p w14:paraId="20EAF64A" w14:textId="77777777" w:rsidR="006903F0" w:rsidRPr="004034A3" w:rsidRDefault="006903F0" w:rsidP="006903F0">
      <w:pPr>
        <w:jc w:val="both"/>
        <w:rPr>
          <w:rFonts w:ascii="Helvetica" w:eastAsia="Times New Roman" w:hAnsi="Helvetica"/>
          <w:sz w:val="22"/>
          <w:szCs w:val="22"/>
          <w:lang w:val="en-GB"/>
        </w:rPr>
      </w:pPr>
    </w:p>
    <w:p w14:paraId="70F73B3D" w14:textId="77777777" w:rsidR="006903F0" w:rsidRPr="004034A3" w:rsidRDefault="006903F0" w:rsidP="006903F0">
      <w:pPr>
        <w:jc w:val="both"/>
        <w:rPr>
          <w:rFonts w:ascii="Helvetica" w:hAnsi="Helvetica"/>
          <w:sz w:val="22"/>
          <w:szCs w:val="22"/>
          <w:lang w:val="en-GB" w:eastAsia="ja-JP"/>
        </w:rPr>
      </w:pPr>
      <w:r w:rsidRPr="004034A3">
        <w:rPr>
          <w:rFonts w:ascii="Helvetica" w:eastAsia="Times New Roman" w:hAnsi="Helvetica"/>
          <w:sz w:val="22"/>
          <w:szCs w:val="22"/>
          <w:lang w:val="en-GB"/>
        </w:rPr>
        <w:t xml:space="preserve"> </w:t>
      </w:r>
    </w:p>
    <w:p w14:paraId="57A88281" w14:textId="77777777" w:rsidR="004C32BC" w:rsidRPr="004034A3" w:rsidRDefault="004C32BC">
      <w:pPr>
        <w:rPr>
          <w:rFonts w:ascii="Helvetica" w:hAnsi="Helvetica"/>
          <w:sz w:val="22"/>
          <w:szCs w:val="22"/>
          <w:lang w:val="en-GB"/>
        </w:rPr>
      </w:pPr>
    </w:p>
    <w:sectPr w:rsidR="004C32BC" w:rsidRPr="004034A3" w:rsidSect="006903F0">
      <w:footerReference w:type="even" r:id="rId9"/>
      <w:footerReference w:type="default" r:id="rId10"/>
      <w:pgSz w:w="11900" w:h="16840"/>
      <w:pgMar w:top="1417" w:right="1531" w:bottom="1418" w:left="158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0B2B6" w14:textId="77777777" w:rsidR="00812DD3" w:rsidRDefault="00812DD3" w:rsidP="006903F0">
      <w:r>
        <w:separator/>
      </w:r>
    </w:p>
  </w:endnote>
  <w:endnote w:type="continuationSeparator" w:id="0">
    <w:p w14:paraId="50988769" w14:textId="77777777" w:rsidR="00812DD3" w:rsidRDefault="00812DD3" w:rsidP="0069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B7B8D" w14:textId="77777777" w:rsidR="001713F5" w:rsidRDefault="00000000" w:rsidP="008452D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AFA8F0" w14:textId="77777777" w:rsidR="001713F5" w:rsidRDefault="001713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EAF14" w14:textId="77777777" w:rsidR="001713F5" w:rsidRDefault="00000000" w:rsidP="00B27AC7">
    <w:pPr>
      <w:pStyle w:val="Pidipagina"/>
      <w:framePr w:wrap="around" w:vAnchor="text" w:hAnchor="margin" w:xAlign="center" w:y="-319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42F5B05" w14:textId="77777777" w:rsidR="001713F5" w:rsidRDefault="001713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6005B" w14:textId="77777777" w:rsidR="00812DD3" w:rsidRDefault="00812DD3" w:rsidP="006903F0">
      <w:r>
        <w:separator/>
      </w:r>
    </w:p>
  </w:footnote>
  <w:footnote w:type="continuationSeparator" w:id="0">
    <w:p w14:paraId="5DDED9D3" w14:textId="77777777" w:rsidR="00812DD3" w:rsidRDefault="00812DD3" w:rsidP="00690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5D26"/>
    <w:multiLevelType w:val="hybridMultilevel"/>
    <w:tmpl w:val="939A0830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C1ECB"/>
    <w:multiLevelType w:val="hybridMultilevel"/>
    <w:tmpl w:val="67163B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60DEA"/>
    <w:multiLevelType w:val="hybridMultilevel"/>
    <w:tmpl w:val="285CB8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0078F"/>
    <w:multiLevelType w:val="hybridMultilevel"/>
    <w:tmpl w:val="939A0830"/>
    <w:lvl w:ilvl="0" w:tplc="8970EEA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C23E9"/>
    <w:multiLevelType w:val="hybridMultilevel"/>
    <w:tmpl w:val="2B44420A"/>
    <w:lvl w:ilvl="0" w:tplc="04B015C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/>
        <w:lang w:val="it-I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D0F5A"/>
    <w:multiLevelType w:val="hybridMultilevel"/>
    <w:tmpl w:val="939A0830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D276C"/>
    <w:multiLevelType w:val="hybridMultilevel"/>
    <w:tmpl w:val="939A0830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724FD"/>
    <w:multiLevelType w:val="hybridMultilevel"/>
    <w:tmpl w:val="939A0830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B059E"/>
    <w:multiLevelType w:val="hybridMultilevel"/>
    <w:tmpl w:val="6B8A12FC"/>
    <w:lvl w:ilvl="0" w:tplc="C5E094E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/>
        <w:lang w:val="it-I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149421">
    <w:abstractNumId w:val="2"/>
  </w:num>
  <w:num w:numId="2" w16cid:durableId="716583483">
    <w:abstractNumId w:val="1"/>
  </w:num>
  <w:num w:numId="3" w16cid:durableId="696809005">
    <w:abstractNumId w:val="3"/>
  </w:num>
  <w:num w:numId="4" w16cid:durableId="777414436">
    <w:abstractNumId w:val="5"/>
  </w:num>
  <w:num w:numId="5" w16cid:durableId="1471944964">
    <w:abstractNumId w:val="0"/>
  </w:num>
  <w:num w:numId="6" w16cid:durableId="1636763674">
    <w:abstractNumId w:val="4"/>
  </w:num>
  <w:num w:numId="7" w16cid:durableId="879590134">
    <w:abstractNumId w:val="8"/>
  </w:num>
  <w:num w:numId="8" w16cid:durableId="906452447">
    <w:abstractNumId w:val="7"/>
  </w:num>
  <w:num w:numId="9" w16cid:durableId="37508557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ana Diodati">
    <w15:presenceInfo w15:providerId="Windows Live" w15:userId="a6e2adcd8c7b48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3F0"/>
    <w:rsid w:val="000563D4"/>
    <w:rsid w:val="00060FC9"/>
    <w:rsid w:val="00061C9C"/>
    <w:rsid w:val="000925D5"/>
    <w:rsid w:val="0009645D"/>
    <w:rsid w:val="000C5879"/>
    <w:rsid w:val="000C7ABB"/>
    <w:rsid w:val="000D1653"/>
    <w:rsid w:val="000E7366"/>
    <w:rsid w:val="00103727"/>
    <w:rsid w:val="00105EA5"/>
    <w:rsid w:val="0011634F"/>
    <w:rsid w:val="00136984"/>
    <w:rsid w:val="00136A01"/>
    <w:rsid w:val="001503AC"/>
    <w:rsid w:val="00162222"/>
    <w:rsid w:val="0016367F"/>
    <w:rsid w:val="00165E7F"/>
    <w:rsid w:val="0016639E"/>
    <w:rsid w:val="00167B3D"/>
    <w:rsid w:val="001713F5"/>
    <w:rsid w:val="001A20A5"/>
    <w:rsid w:val="001D09C3"/>
    <w:rsid w:val="001F1884"/>
    <w:rsid w:val="001F5D22"/>
    <w:rsid w:val="00201222"/>
    <w:rsid w:val="002316C6"/>
    <w:rsid w:val="00235672"/>
    <w:rsid w:val="00236309"/>
    <w:rsid w:val="00243A85"/>
    <w:rsid w:val="00245F0D"/>
    <w:rsid w:val="002461FD"/>
    <w:rsid w:val="00246327"/>
    <w:rsid w:val="002648B1"/>
    <w:rsid w:val="002B57AE"/>
    <w:rsid w:val="002B5E68"/>
    <w:rsid w:val="002D0043"/>
    <w:rsid w:val="002F505C"/>
    <w:rsid w:val="00301BCF"/>
    <w:rsid w:val="00305D7F"/>
    <w:rsid w:val="003205EE"/>
    <w:rsid w:val="00326B8F"/>
    <w:rsid w:val="00343482"/>
    <w:rsid w:val="00357037"/>
    <w:rsid w:val="0038263D"/>
    <w:rsid w:val="00386316"/>
    <w:rsid w:val="00397AA1"/>
    <w:rsid w:val="003A3950"/>
    <w:rsid w:val="003A41B2"/>
    <w:rsid w:val="003F14D2"/>
    <w:rsid w:val="004034A3"/>
    <w:rsid w:val="0040512B"/>
    <w:rsid w:val="004361FB"/>
    <w:rsid w:val="00463442"/>
    <w:rsid w:val="004643B7"/>
    <w:rsid w:val="00481717"/>
    <w:rsid w:val="00481815"/>
    <w:rsid w:val="00485AB3"/>
    <w:rsid w:val="00490B80"/>
    <w:rsid w:val="004C2141"/>
    <w:rsid w:val="004C32BC"/>
    <w:rsid w:val="004E38B7"/>
    <w:rsid w:val="004F5A9D"/>
    <w:rsid w:val="00517D11"/>
    <w:rsid w:val="00523B29"/>
    <w:rsid w:val="00525310"/>
    <w:rsid w:val="00532E12"/>
    <w:rsid w:val="00536B7B"/>
    <w:rsid w:val="0054148F"/>
    <w:rsid w:val="0055633B"/>
    <w:rsid w:val="0056054A"/>
    <w:rsid w:val="0056544E"/>
    <w:rsid w:val="00587806"/>
    <w:rsid w:val="00591140"/>
    <w:rsid w:val="005A1D21"/>
    <w:rsid w:val="005B38F9"/>
    <w:rsid w:val="005C3CB0"/>
    <w:rsid w:val="00606153"/>
    <w:rsid w:val="0060756C"/>
    <w:rsid w:val="0061637A"/>
    <w:rsid w:val="00633C7A"/>
    <w:rsid w:val="006414EC"/>
    <w:rsid w:val="00650CE1"/>
    <w:rsid w:val="0066315C"/>
    <w:rsid w:val="00682E54"/>
    <w:rsid w:val="00683FBA"/>
    <w:rsid w:val="006903F0"/>
    <w:rsid w:val="006C7DDB"/>
    <w:rsid w:val="00702868"/>
    <w:rsid w:val="00722DD8"/>
    <w:rsid w:val="00733056"/>
    <w:rsid w:val="00734031"/>
    <w:rsid w:val="0076790F"/>
    <w:rsid w:val="007737B8"/>
    <w:rsid w:val="00787DAA"/>
    <w:rsid w:val="00793C02"/>
    <w:rsid w:val="007A4ED3"/>
    <w:rsid w:val="007C61FF"/>
    <w:rsid w:val="007D041C"/>
    <w:rsid w:val="007D21B4"/>
    <w:rsid w:val="007E006E"/>
    <w:rsid w:val="007E1B29"/>
    <w:rsid w:val="007E59FA"/>
    <w:rsid w:val="007F1D7F"/>
    <w:rsid w:val="00800E1D"/>
    <w:rsid w:val="008018D6"/>
    <w:rsid w:val="00812DD3"/>
    <w:rsid w:val="00823DDC"/>
    <w:rsid w:val="008264DD"/>
    <w:rsid w:val="0085025F"/>
    <w:rsid w:val="0086609B"/>
    <w:rsid w:val="008954E1"/>
    <w:rsid w:val="008A539D"/>
    <w:rsid w:val="008B05F8"/>
    <w:rsid w:val="008B44C9"/>
    <w:rsid w:val="008C78E0"/>
    <w:rsid w:val="008D5C88"/>
    <w:rsid w:val="008F0AAA"/>
    <w:rsid w:val="00974892"/>
    <w:rsid w:val="00986BC1"/>
    <w:rsid w:val="009B1414"/>
    <w:rsid w:val="00A70804"/>
    <w:rsid w:val="00A87A30"/>
    <w:rsid w:val="00AA16B6"/>
    <w:rsid w:val="00AA6B4B"/>
    <w:rsid w:val="00AA6E41"/>
    <w:rsid w:val="00AB4969"/>
    <w:rsid w:val="00AC5E1C"/>
    <w:rsid w:val="00AD26D3"/>
    <w:rsid w:val="00AD792F"/>
    <w:rsid w:val="00AE0079"/>
    <w:rsid w:val="00AE0515"/>
    <w:rsid w:val="00AE7A1B"/>
    <w:rsid w:val="00AF5613"/>
    <w:rsid w:val="00B045B3"/>
    <w:rsid w:val="00B3026A"/>
    <w:rsid w:val="00B32B64"/>
    <w:rsid w:val="00B43A78"/>
    <w:rsid w:val="00B46C30"/>
    <w:rsid w:val="00B52756"/>
    <w:rsid w:val="00B6781E"/>
    <w:rsid w:val="00B812C9"/>
    <w:rsid w:val="00B81FDC"/>
    <w:rsid w:val="00B84E49"/>
    <w:rsid w:val="00B86D1F"/>
    <w:rsid w:val="00B92C7A"/>
    <w:rsid w:val="00BA0A5E"/>
    <w:rsid w:val="00BA4E3B"/>
    <w:rsid w:val="00BB43F3"/>
    <w:rsid w:val="00BC799C"/>
    <w:rsid w:val="00BD1AF2"/>
    <w:rsid w:val="00C01DAB"/>
    <w:rsid w:val="00C24BDF"/>
    <w:rsid w:val="00C33158"/>
    <w:rsid w:val="00C71CF0"/>
    <w:rsid w:val="00C72B09"/>
    <w:rsid w:val="00CA1966"/>
    <w:rsid w:val="00CC1D05"/>
    <w:rsid w:val="00CC423B"/>
    <w:rsid w:val="00CD0CFB"/>
    <w:rsid w:val="00CE7933"/>
    <w:rsid w:val="00D14A53"/>
    <w:rsid w:val="00D16C56"/>
    <w:rsid w:val="00D218BB"/>
    <w:rsid w:val="00D274E4"/>
    <w:rsid w:val="00D27681"/>
    <w:rsid w:val="00D467F5"/>
    <w:rsid w:val="00D54090"/>
    <w:rsid w:val="00D63548"/>
    <w:rsid w:val="00D67FD8"/>
    <w:rsid w:val="00D74129"/>
    <w:rsid w:val="00D76B88"/>
    <w:rsid w:val="00D84C71"/>
    <w:rsid w:val="00D8745A"/>
    <w:rsid w:val="00DD7B1D"/>
    <w:rsid w:val="00E02061"/>
    <w:rsid w:val="00E61013"/>
    <w:rsid w:val="00E7338E"/>
    <w:rsid w:val="00E905AE"/>
    <w:rsid w:val="00E9096D"/>
    <w:rsid w:val="00E909F4"/>
    <w:rsid w:val="00E94D72"/>
    <w:rsid w:val="00EA5244"/>
    <w:rsid w:val="00EC1AAD"/>
    <w:rsid w:val="00ED141C"/>
    <w:rsid w:val="00ED1DB2"/>
    <w:rsid w:val="00EE6788"/>
    <w:rsid w:val="00EF0CEB"/>
    <w:rsid w:val="00EF2C56"/>
    <w:rsid w:val="00F07825"/>
    <w:rsid w:val="00F10290"/>
    <w:rsid w:val="00F20006"/>
    <w:rsid w:val="00F2642B"/>
    <w:rsid w:val="00F350DA"/>
    <w:rsid w:val="00F4333B"/>
    <w:rsid w:val="00F60301"/>
    <w:rsid w:val="00F606C6"/>
    <w:rsid w:val="00F73C43"/>
    <w:rsid w:val="00F7466C"/>
    <w:rsid w:val="00FA0F29"/>
    <w:rsid w:val="00FA6562"/>
    <w:rsid w:val="00FB59C5"/>
    <w:rsid w:val="00FB7EF2"/>
    <w:rsid w:val="00FD036B"/>
    <w:rsid w:val="00FD323F"/>
    <w:rsid w:val="00FE1610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7165"/>
  <w15:chartTrackingRefBased/>
  <w15:docId w15:val="{5E9F4E57-066A-FC4F-82F4-FC890287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03F0"/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6903F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903F0"/>
    <w:rPr>
      <w:rFonts w:asciiTheme="majorHAnsi" w:eastAsiaTheme="majorEastAsia" w:hAnsiTheme="majorHAnsi" w:cstheme="majorBidi"/>
      <w:i/>
      <w:iCs/>
      <w:color w:val="4472C4" w:themeColor="accent1"/>
      <w:spacing w:val="15"/>
      <w:lang w:eastAsia="it-IT"/>
    </w:rPr>
  </w:style>
  <w:style w:type="character" w:styleId="Riferimentointenso">
    <w:name w:val="Intense Reference"/>
    <w:basedOn w:val="Carpredefinitoparagrafo"/>
    <w:uiPriority w:val="32"/>
    <w:qFormat/>
    <w:rsid w:val="006903F0"/>
    <w:rPr>
      <w:b/>
      <w:bCs/>
      <w:smallCaps/>
      <w:color w:val="ED7D31" w:themeColor="accent2"/>
      <w:spacing w:val="5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6903F0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6903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03F0"/>
    <w:rPr>
      <w:rFonts w:ascii="Times New Roman" w:eastAsiaTheme="minorEastAsia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6903F0"/>
  </w:style>
  <w:style w:type="paragraph" w:styleId="Paragrafoelenco">
    <w:name w:val="List Paragraph"/>
    <w:basedOn w:val="Normale"/>
    <w:uiPriority w:val="34"/>
    <w:qFormat/>
    <w:rsid w:val="006903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903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03F0"/>
    <w:rPr>
      <w:rFonts w:ascii="Times New Roman" w:eastAsiaTheme="minorEastAsia" w:hAnsi="Times New Roman" w:cs="Times New Roman"/>
      <w:lang w:eastAsia="it-IT"/>
    </w:rPr>
  </w:style>
  <w:style w:type="paragraph" w:styleId="Revisione">
    <w:name w:val="Revision"/>
    <w:hidden/>
    <w:uiPriority w:val="99"/>
    <w:semiHidden/>
    <w:rsid w:val="001F5D22"/>
    <w:rPr>
      <w:rFonts w:ascii="Times New Roman" w:eastAsiaTheme="minorEastAsia" w:hAnsi="Times New Roman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F5D2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5D2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5D22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5D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5D22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B7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916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6890138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96715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366277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5016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1400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4105453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1402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046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66539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8098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51789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63664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0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292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7284701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  <w:div w:id="209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298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7448239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73139200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6746027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82172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2611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070296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66343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93062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79036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127767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24599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293684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0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88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39095658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seppe.guastamacchia@unit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AEC4E-E3AA-44AE-BED8-A9E61F3E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5</Pages>
  <Words>1280</Words>
  <Characters>7299</Characters>
  <Application>Microsoft Office Word</Application>
  <DocSecurity>0</DocSecurity>
  <Lines>60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90</cp:revision>
  <cp:lastPrinted>2024-03-11T10:04:00Z</cp:lastPrinted>
  <dcterms:created xsi:type="dcterms:W3CDTF">2023-11-09T16:29:00Z</dcterms:created>
  <dcterms:modified xsi:type="dcterms:W3CDTF">2024-04-16T16:10:00Z</dcterms:modified>
</cp:coreProperties>
</file>